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ins w:id="0" w:author="Smile喵" w:date="2024-04-10T09:35:49Z"/>
          <w:rFonts w:hint="default" w:ascii="仿宋_GB2312" w:hAnsi="仿宋_GB2312" w:eastAsia="仿宋_GB2312" w:cs="仿宋_GB2312"/>
          <w:b w:val="0"/>
          <w:bCs w:val="0"/>
          <w:spacing w:val="-6"/>
          <w:sz w:val="30"/>
          <w:szCs w:val="30"/>
          <w:lang w:val="en-US" w:eastAsia="zh-CN"/>
          <w:rPrChange w:id="1" w:author="Smile喵" w:date="2024-04-10T09:36:24Z">
            <w:rPr>
              <w:ins w:id="2" w:author="Smile喵" w:date="2024-04-10T09:35:49Z"/>
              <w:rFonts w:hint="eastAsia" w:ascii="仿宋_GB2312" w:hAnsi="仿宋_GB2312" w:eastAsia="仿宋_GB2312" w:cs="仿宋_GB2312"/>
              <w:b w:val="0"/>
              <w:bCs w:val="0"/>
              <w:spacing w:val="-6"/>
              <w:sz w:val="32"/>
              <w:szCs w:val="32"/>
              <w:lang w:val="en-US" w:eastAsia="zh-CN"/>
            </w:rPr>
          </w:rPrChange>
        </w:rPr>
      </w:pPr>
      <w:ins w:id="3" w:author="Smile喵" w:date="2024-04-10T09:35:46Z">
        <w:r>
          <w:rPr>
            <w:rFonts w:hint="eastAsia" w:ascii="仿宋_GB2312" w:hAnsi="仿宋_GB2312" w:eastAsia="仿宋_GB2312" w:cs="仿宋_GB2312"/>
            <w:b w:val="0"/>
            <w:bCs w:val="0"/>
            <w:spacing w:val="-6"/>
            <w:sz w:val="30"/>
            <w:szCs w:val="30"/>
            <w:lang w:val="en-US" w:eastAsia="zh-CN"/>
            <w:rPrChange w:id="4" w:author="Smile喵" w:date="2024-04-10T09:36:24Z"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lang w:val="en-US" w:eastAsia="zh-CN"/>
              </w:rPr>
            </w:rPrChange>
          </w:rPr>
          <w:t>附件</w:t>
        </w:r>
      </w:ins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  <w:rPrChange w:id="6" w:author="Smile喵" w:date="2024-04-24T15:47:42Z">
            <w:rPr>
              <w:rFonts w:hint="eastAsia" w:asciiTheme="majorEastAsia" w:hAnsiTheme="majorEastAsia" w:eastAsiaTheme="majorEastAsia" w:cstheme="majorEastAsia"/>
              <w:b/>
              <w:sz w:val="44"/>
              <w:szCs w:val="44"/>
              <w:lang w:val="en-US" w:eastAsia="zh-CN"/>
            </w:rPr>
          </w:rPrChange>
        </w:rPr>
        <w:pPrChange w:id="5" w:author="Smile喵" w:date="2024-04-10T09:40:5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jc w:val="center"/>
          </w:pPr>
        </w:pPrChange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  <w:rPrChange w:id="7" w:author="Smile喵" w:date="2024-04-24T15:47:42Z">
            <w:rPr>
              <w:rFonts w:hint="eastAsia" w:asciiTheme="majorEastAsia" w:hAnsiTheme="majorEastAsia" w:eastAsiaTheme="majorEastAsia" w:cstheme="majorEastAsia"/>
              <w:b/>
              <w:sz w:val="44"/>
              <w:szCs w:val="44"/>
              <w:lang w:val="en-US" w:eastAsia="zh-CN"/>
            </w:rPr>
          </w:rPrChange>
        </w:rPr>
        <w:t>2024</w:t>
      </w:r>
      <w:r>
        <w:rPr>
          <w:rFonts w:hint="eastAsia" w:ascii="黑体" w:hAnsi="黑体" w:eastAsia="黑体" w:cs="黑体"/>
          <w:b w:val="0"/>
          <w:bCs/>
          <w:sz w:val="44"/>
          <w:szCs w:val="44"/>
          <w:rPrChange w:id="8" w:author="Smile喵" w:date="2024-04-24T15:47:42Z">
            <w:rPr>
              <w:rFonts w:hint="eastAsia" w:asciiTheme="majorEastAsia" w:hAnsiTheme="majorEastAsia" w:eastAsiaTheme="majorEastAsia" w:cstheme="majorEastAsia"/>
              <w:b/>
              <w:sz w:val="44"/>
              <w:szCs w:val="44"/>
            </w:rPr>
          </w:rPrChange>
        </w:rPr>
        <w:t>年深圳市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  <w:rPrChange w:id="9" w:author="Smile喵" w:date="2024-04-24T15:47:42Z">
            <w:rPr>
              <w:rFonts w:hint="eastAsia" w:asciiTheme="majorEastAsia" w:hAnsiTheme="majorEastAsia" w:eastAsiaTheme="majorEastAsia" w:cstheme="majorEastAsia"/>
              <w:b/>
              <w:sz w:val="44"/>
              <w:szCs w:val="44"/>
              <w:lang w:val="en-US" w:eastAsia="zh-CN"/>
            </w:rPr>
          </w:rPrChange>
        </w:rPr>
        <w:t>燃气商业用户和网格员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rPr>
          <w:rFonts w:hint="eastAsia" w:ascii="黑体" w:hAnsi="黑体" w:eastAsia="黑体" w:cs="黑体"/>
          <w:b w:val="0"/>
          <w:bCs/>
          <w:sz w:val="44"/>
          <w:szCs w:val="44"/>
          <w:rPrChange w:id="11" w:author="Smile喵" w:date="2024-04-24T15:47:42Z">
            <w:rPr>
              <w:rFonts w:hint="eastAsia" w:asciiTheme="majorEastAsia" w:hAnsiTheme="majorEastAsia" w:eastAsiaTheme="majorEastAsia" w:cstheme="majorEastAsia"/>
              <w:b/>
              <w:sz w:val="44"/>
              <w:szCs w:val="44"/>
            </w:rPr>
          </w:rPrChange>
        </w:rPr>
        <w:pPrChange w:id="10" w:author="Smile喵" w:date="2024-04-10T09:40:53Z">
          <w:pPr>
            <w:pStyle w:val="11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jc w:val="center"/>
          </w:pPr>
        </w:pPrChange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  <w:rPrChange w:id="12" w:author="Smile喵" w:date="2024-04-24T15:47:42Z">
            <w:rPr>
              <w:rFonts w:hint="eastAsia" w:asciiTheme="majorEastAsia" w:hAnsiTheme="majorEastAsia" w:eastAsiaTheme="majorEastAsia" w:cstheme="majorEastAsia"/>
              <w:b/>
              <w:sz w:val="44"/>
              <w:szCs w:val="44"/>
              <w:lang w:val="en-US" w:eastAsia="zh-CN"/>
            </w:rPr>
          </w:rPrChange>
        </w:rPr>
        <w:t>宣传教育</w:t>
      </w:r>
      <w:r>
        <w:rPr>
          <w:rFonts w:hint="eastAsia" w:ascii="黑体" w:hAnsi="黑体" w:eastAsia="黑体" w:cs="黑体"/>
          <w:b w:val="0"/>
          <w:bCs/>
          <w:sz w:val="44"/>
          <w:szCs w:val="44"/>
          <w:rPrChange w:id="13" w:author="Smile喵" w:date="2024-04-24T15:47:42Z">
            <w:rPr>
              <w:rFonts w:hint="eastAsia" w:asciiTheme="majorEastAsia" w:hAnsiTheme="majorEastAsia" w:eastAsiaTheme="majorEastAsia" w:cstheme="majorEastAsia"/>
              <w:b/>
              <w:sz w:val="44"/>
              <w:szCs w:val="44"/>
            </w:rPr>
          </w:rPrChange>
        </w:rPr>
        <w:t>实施方案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880" w:firstLineChars="200"/>
        <w:rPr>
          <w:rFonts w:hint="eastAsia" w:asciiTheme="majorEastAsia" w:hAnsiTheme="majorEastAsia" w:eastAsiaTheme="majorEastAsia" w:cstheme="majorEastAsia"/>
          <w:b/>
          <w:sz w:val="44"/>
          <w:szCs w:val="44"/>
        </w:rPr>
        <w:pPrChange w:id="14" w:author="Smile喵" w:date="2024-04-10T09:40:53Z">
          <w:pPr>
            <w:pStyle w:val="11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880" w:firstLineChars="200"/>
          </w:pPr>
        </w:pPrChange>
      </w:pP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黑体" w:hAnsi="黑体" w:eastAsia="黑体" w:cs="黑体"/>
          <w:b/>
          <w:bCs w:val="0"/>
          <w:sz w:val="32"/>
          <w:szCs w:val="32"/>
        </w:rPr>
        <w:pPrChange w:id="15" w:author="Smile喵" w:date="2024-04-10T09:41:28Z">
          <w:pPr>
            <w:pStyle w:val="11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</w:pPr>
        </w:pPrChange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指导思想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Theme="majorEastAsia" w:hAnsiTheme="majorEastAsia" w:eastAsiaTheme="majorEastAsia" w:cstheme="majorEastAsia"/>
          <w:b/>
          <w:sz w:val="44"/>
          <w:szCs w:val="44"/>
        </w:rPr>
        <w:pPrChange w:id="16" w:author="Smile喵" w:date="2024-04-10T09:41:28Z">
          <w:pPr>
            <w:pStyle w:val="11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</w:pPr>
        </w:pPrChange>
      </w:pPr>
      <w:r>
        <w:rPr>
          <w:rFonts w:hint="eastAsia" w:ascii="仿宋" w:hAnsi="仿宋" w:eastAsia="仿宋" w:cs="宋体"/>
          <w:bCs/>
          <w:kern w:val="2"/>
          <w:sz w:val="32"/>
          <w:szCs w:val="32"/>
          <w:highlight w:val="none"/>
          <w:lang w:val="en-US" w:eastAsia="zh-CN" w:bidi="ar-SA"/>
        </w:rPr>
        <w:t>深入学习习近平新时代中国特色社会主义思想，</w:t>
      </w:r>
      <w:del w:id="17" w:author="李颖维" w:date="2024-03-01T09:25:19Z">
        <w:r>
          <w:rPr>
            <w:rFonts w:hint="default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delText>全面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highlight w:val="none"/>
          <w:lang w:val="en-US" w:eastAsia="zh-CN" w:bidi="ar-SA"/>
        </w:rPr>
        <w:t>贯彻中央全面深化改革委员会第四次会议精神，根据《深圳经济特区城市燃气管理条例》要求，组织开展我市燃气安全用气知识普及性宣传教育培训，提升基层风险防范意识和自救互救能力，降低燃气事故发生率，确保餐饮场所燃气安全及燃气居民用气安全。</w:t>
      </w:r>
    </w:p>
    <w:p>
      <w:pPr>
        <w:pStyle w:val="1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pPrChange w:id="18" w:author="Smile喵" w:date="2024-04-10T09:41:28Z">
          <w:pPr>
            <w:pStyle w:val="11"/>
            <w:keepNext w:val="0"/>
            <w:keepLines w:val="0"/>
            <w:pageBreakBefore w:val="0"/>
            <w:numPr>
              <w:ilvl w:val="0"/>
              <w:numId w:val="1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</w:pPr>
        </w:pPrChange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培训目标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pPrChange w:id="19" w:author="Smile喵" w:date="2024-04-10T09:41:28Z">
          <w:pPr>
            <w:pStyle w:val="11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</w:pPr>
        </w:pPrChange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（一）</w:t>
      </w:r>
      <w:ins w:id="20" w:author="李颖维" w:date="2024-03-01T09:26:29Z">
        <w:r>
          <w:rPr>
            <w:rFonts w:hint="eastAsia" w:ascii="楷体" w:hAnsi="楷体" w:eastAsia="楷体" w:cs="楷体"/>
            <w:b/>
            <w:bCs/>
            <w:color w:val="000000"/>
            <w:kern w:val="2"/>
            <w:sz w:val="32"/>
            <w:szCs w:val="32"/>
            <w:lang w:val="en-US" w:eastAsia="zh-CN" w:bidi="ar-SA"/>
          </w:rPr>
          <w:t>开展</w:t>
        </w:r>
      </w:ins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商业燃气用户（含公共服务用户）管理人员宣传教育</w:t>
      </w:r>
      <w:ins w:id="21" w:author="李颖维" w:date="2024-03-01T09:26:40Z">
        <w:r>
          <w:rPr>
            <w:rFonts w:hint="eastAsia" w:ascii="楷体" w:hAnsi="楷体" w:eastAsia="楷体" w:cs="楷体"/>
            <w:b/>
            <w:bCs/>
            <w:color w:val="000000"/>
            <w:kern w:val="2"/>
            <w:sz w:val="32"/>
            <w:szCs w:val="32"/>
            <w:lang w:val="en-US" w:eastAsia="zh-CN" w:bidi="ar-SA"/>
          </w:rPr>
          <w:t>，</w:t>
        </w:r>
      </w:ins>
      <w:ins w:id="22" w:author="李颖维" w:date="2024-03-01T09:27:05Z">
        <w:r>
          <w:rPr>
            <w:rFonts w:hint="eastAsia" w:ascii="楷体" w:hAnsi="楷体" w:eastAsia="楷体" w:cs="楷体"/>
            <w:b/>
            <w:bCs/>
            <w:color w:val="000000"/>
            <w:kern w:val="2"/>
            <w:sz w:val="32"/>
            <w:szCs w:val="32"/>
            <w:lang w:val="en-US" w:eastAsia="zh-CN" w:bidi="ar-SA"/>
          </w:rPr>
          <w:t>目标</w:t>
        </w:r>
      </w:ins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户数</w:t>
      </w:r>
      <w:ins w:id="23" w:author="李颖维" w:date="2024-03-01T09:27:06Z">
        <w:r>
          <w:rPr>
            <w:rFonts w:hint="eastAsia" w:ascii="楷体" w:hAnsi="楷体" w:eastAsia="楷体" w:cs="楷体"/>
            <w:b/>
            <w:bCs/>
            <w:color w:val="000000"/>
            <w:kern w:val="2"/>
            <w:sz w:val="32"/>
            <w:szCs w:val="32"/>
            <w:lang w:val="en-US" w:eastAsia="zh-CN" w:bidi="ar-SA"/>
          </w:rPr>
          <w:t>为</w:t>
        </w:r>
      </w:ins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2000户</w:t>
      </w:r>
      <w:ins w:id="24" w:author="李颖维" w:date="2024-03-01T09:27:10Z">
        <w:del w:id="25" w:author="Smile喵" w:date="2024-04-24T15:40:13Z">
          <w:r>
            <w:rPr>
              <w:rFonts w:hint="eastAsia" w:ascii="楷体" w:hAnsi="楷体" w:eastAsia="楷体" w:cs="楷体"/>
              <w:b/>
              <w:bCs/>
              <w:color w:val="000000"/>
              <w:kern w:val="2"/>
              <w:sz w:val="32"/>
              <w:szCs w:val="32"/>
              <w:lang w:val="en-US" w:eastAsia="zh-CN" w:bidi="ar-SA"/>
            </w:rPr>
            <w:delText>。</w:delText>
          </w:r>
        </w:del>
      </w:ins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pPrChange w:id="26" w:author="Smile喵" w:date="2024-04-10T09:41:28Z">
          <w:pPr>
            <w:pStyle w:val="11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</w:pPr>
        </w:pPrChange>
      </w:pPr>
      <w:ins w:id="27" w:author="李颖维" w:date="2024-03-01T09:28:51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通过</w:t>
        </w:r>
      </w:ins>
      <w:ins w:id="28" w:author="李颖维" w:date="2024-03-01T09:28:53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宣传</w:t>
        </w:r>
      </w:ins>
      <w:ins w:id="29" w:author="李颖维" w:date="2024-03-01T09:28:54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教育</w:t>
        </w:r>
      </w:ins>
      <w:ins w:id="30" w:author="李颖维" w:date="2024-03-01T09:31:20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加强</w:t>
        </w:r>
      </w:ins>
      <w:del w:id="31" w:author="李颖维" w:date="2024-03-01T09:27:59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提高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商业燃气用户（餐饮场所燃气用户）及公共服务用户管理</w:t>
      </w:r>
      <w:ins w:id="32" w:author="李颖维" w:date="2024-03-01T09:29:20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者</w:t>
        </w:r>
      </w:ins>
      <w:ins w:id="33" w:author="李颖维" w:date="2024-03-01T09:29:21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和</w:t>
        </w:r>
      </w:ins>
      <w:ins w:id="34" w:author="李颖维" w:date="2024-03-01T09:29:22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使用</w:t>
        </w:r>
      </w:ins>
      <w:ins w:id="35" w:author="李颖维" w:date="2024-03-01T09:29:24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者</w:t>
        </w:r>
      </w:ins>
      <w:ins w:id="36" w:author="李颖维" w:date="2024-03-01T09:29:25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的</w:t>
        </w:r>
      </w:ins>
      <w:ins w:id="37" w:author="李颖维" w:date="2024-03-01T09:28:12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燃气</w:t>
        </w:r>
      </w:ins>
      <w:ins w:id="38" w:author="李颖维" w:date="2024-03-01T09:28:30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安全</w:t>
        </w:r>
      </w:ins>
      <w:ins w:id="39" w:author="李颖维" w:date="2024-03-01T09:29:33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使用</w:t>
        </w:r>
      </w:ins>
      <w:ins w:id="40" w:author="李颖维" w:date="2024-03-01T09:28:33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意识，</w:t>
        </w:r>
      </w:ins>
      <w:del w:id="41" w:author="李颖维" w:date="2024-03-01T09:29:47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和使用燃气设施的人员安全管理水平，指引大家</w:delText>
        </w:r>
      </w:del>
      <w:ins w:id="42" w:author="李颖维" w:date="2024-03-01T09:29:49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掌握</w:t>
        </w:r>
      </w:ins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正确使用燃气供气系统</w:t>
      </w:r>
      <w:ins w:id="43" w:author="李颖维" w:date="2024-03-01T09:31:46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设施</w:t>
        </w:r>
      </w:ins>
      <w:ins w:id="44" w:author="李颖维" w:date="2024-03-01T09:31:48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设备</w:t>
        </w:r>
      </w:ins>
      <w:ins w:id="45" w:author="李颖维" w:date="2024-03-01T09:31:54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的</w:t>
        </w:r>
      </w:ins>
      <w:ins w:id="46" w:author="李颖维" w:date="2024-03-01T09:34:58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操作</w:t>
        </w:r>
      </w:ins>
      <w:ins w:id="47" w:author="李颖维" w:date="2024-03-01T09:34:46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方法</w:t>
        </w:r>
      </w:ins>
      <w:del w:id="48" w:author="李颖维" w:date="2024-03-01T09:31:44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及燃气灶具</w:delText>
        </w:r>
      </w:del>
      <w:ins w:id="49" w:author="李颖维" w:date="2024-03-01T09:51:05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和</w:t>
        </w:r>
      </w:ins>
      <w:del w:id="50" w:author="李颖维" w:date="2024-03-01T09:51:05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，</w:delText>
        </w:r>
      </w:del>
      <w:ins w:id="51" w:author="李颖维" w:date="2024-03-01T09:34:06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对</w:t>
        </w:r>
      </w:ins>
      <w:ins w:id="52" w:author="李颖维" w:date="2024-03-01T09:34:13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常</w:t>
        </w:r>
      </w:ins>
      <w:ins w:id="53" w:author="李颖维" w:date="2024-03-01T09:34:14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见</w:t>
        </w:r>
      </w:ins>
      <w:ins w:id="54" w:author="李颖维" w:date="2024-03-01T09:34:19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用气</w:t>
        </w:r>
      </w:ins>
      <w:ins w:id="55" w:author="李颖维" w:date="2024-03-01T09:34:20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安全</w:t>
        </w:r>
      </w:ins>
      <w:ins w:id="56" w:author="李颖维" w:date="2024-03-01T09:34:24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隐患</w:t>
        </w:r>
      </w:ins>
      <w:ins w:id="57" w:author="李颖维" w:date="2024-03-01T09:34:25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识别</w:t>
        </w:r>
      </w:ins>
      <w:ins w:id="58" w:author="李颖维" w:date="2024-03-01T09:51:10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及</w:t>
        </w:r>
      </w:ins>
      <w:ins w:id="59" w:author="李颖维" w:date="2024-03-01T09:51:30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消除</w:t>
        </w:r>
      </w:ins>
      <w:del w:id="60" w:author="李颖维" w:date="2024-03-01T09:29:57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掌握</w:delText>
        </w:r>
      </w:del>
      <w:del w:id="61" w:author="李颖维" w:date="2024-03-01T09:34:30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识别、排除常见</w:delText>
        </w:r>
      </w:del>
      <w:del w:id="62" w:author="李颖维" w:date="2024-03-01T09:34:31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用气安全隐患的方</w:delText>
        </w:r>
      </w:del>
      <w:del w:id="63" w:author="李颖维" w:date="2024-03-01T09:34:32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法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，</w:t>
      </w:r>
      <w:del w:id="64" w:author="李颖维" w:date="2024-03-01T09:51:37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消</w:delText>
        </w:r>
      </w:del>
      <w:del w:id="65" w:author="李颖维" w:date="2024-03-01T09:51:38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除安全隐患</w:delText>
        </w:r>
      </w:del>
      <w:del w:id="66" w:author="李颖维" w:date="2024-03-01T09:51:39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，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预防燃气事故发生。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default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pPrChange w:id="67" w:author="Smile喵" w:date="2024-04-10T09:41:28Z">
          <w:pPr>
            <w:pStyle w:val="11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</w:pPr>
        </w:pPrChange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（二）</w:t>
      </w:r>
      <w:del w:id="68" w:author="李颖维" w:date="2024-03-01T09:35:13Z">
        <w:r>
          <w:rPr>
            <w:rFonts w:hint="eastAsia" w:ascii="楷体" w:hAnsi="楷体" w:eastAsia="楷体" w:cs="楷体"/>
            <w:b/>
            <w:bCs/>
            <w:color w:val="000000"/>
            <w:kern w:val="2"/>
            <w:sz w:val="32"/>
            <w:szCs w:val="32"/>
            <w:lang w:val="en-US" w:eastAsia="zh-CN" w:bidi="ar-SA"/>
          </w:rPr>
          <w:delText>各区</w:delText>
        </w:r>
      </w:del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开展网格员宣传教育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pPrChange w:id="69" w:author="Smile喵" w:date="2024-04-10T09:41:28Z">
          <w:pPr>
            <w:pStyle w:val="11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</w:pPr>
        </w:pPrChange>
      </w:pPr>
      <w:ins w:id="70" w:author="李颖维" w:date="2024-03-01T09:50:22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按照</w:t>
        </w:r>
      </w:ins>
      <w:ins w:id="71" w:author="李颖维" w:date="2024-03-01T09:36:28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《</w:t>
        </w:r>
      </w:ins>
      <w:ins w:id="72" w:author="李颖维" w:date="2024-03-01T09:36:41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深圳经济特区城市燃气管理条例</w:t>
        </w:r>
      </w:ins>
      <w:ins w:id="73" w:author="李颖维" w:date="2024-03-01T09:36:43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》</w:t>
        </w:r>
      </w:ins>
      <w:ins w:id="74" w:author="李颖维" w:date="2024-03-01T09:50:25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管理</w:t>
        </w:r>
      </w:ins>
      <w:ins w:id="75" w:author="李颖维" w:date="2024-03-01T09:50:26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要求</w:t>
        </w:r>
      </w:ins>
      <w:ins w:id="76" w:author="李颖维" w:date="2024-03-01T09:36:58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，</w:t>
        </w:r>
      </w:ins>
      <w:ins w:id="77" w:author="李颖维" w:date="2024-03-01T09:50:37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着力</w:t>
        </w:r>
      </w:ins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提</w:t>
      </w:r>
      <w:ins w:id="78" w:author="李颖维" w:date="2024-03-01T09:37:03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升</w:t>
        </w:r>
      </w:ins>
      <w:del w:id="79" w:author="李颖维" w:date="2024-03-01T09:37:01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高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网格员燃气安全监管业务水平，识别常见燃气安全隐患，掌握燃气泄漏时应急处置措施，督促、指引</w:t>
      </w:r>
      <w:del w:id="80" w:author="Smile喵" w:date="2024-04-26T10:47:23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燃气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单位燃气用户（包括“三小”场所）安全使用燃气，通过隐患发现、上报、督促整改，完成隐患闭环管理。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pPrChange w:id="81" w:author="Smile喵" w:date="2024-04-10T09:41:28Z">
          <w:pPr>
            <w:pStyle w:val="11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</w:pPr>
        </w:pPrChange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（三）</w:t>
      </w:r>
      <w:ins w:id="82" w:author="李颖维" w:date="2024-03-01T10:07:46Z">
        <w:r>
          <w:rPr>
            <w:rFonts w:hint="eastAsia" w:ascii="楷体" w:hAnsi="楷体" w:eastAsia="楷体" w:cs="楷体"/>
            <w:b/>
            <w:bCs/>
            <w:color w:val="000000"/>
            <w:kern w:val="2"/>
            <w:sz w:val="32"/>
            <w:szCs w:val="32"/>
            <w:lang w:val="en-US" w:eastAsia="zh-CN" w:bidi="ar-SA"/>
          </w:rPr>
          <w:t>开展</w:t>
        </w:r>
      </w:ins>
      <w:del w:id="83" w:author="李颖维" w:date="2024-03-01T10:07:45Z">
        <w:r>
          <w:rPr>
            <w:rFonts w:hint="eastAsia" w:ascii="楷体" w:hAnsi="楷体" w:eastAsia="楷体" w:cs="楷体"/>
            <w:b/>
            <w:bCs/>
            <w:color w:val="000000"/>
            <w:kern w:val="2"/>
            <w:sz w:val="32"/>
            <w:szCs w:val="32"/>
            <w:lang w:val="en-US" w:eastAsia="zh-CN" w:bidi="ar-SA"/>
          </w:rPr>
          <w:delText>组织</w:delText>
        </w:r>
      </w:del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燃气行业主管部门</w:t>
      </w:r>
      <w:del w:id="84" w:author="Smile喵" w:date="2024-04-26T10:47:36Z">
        <w:r>
          <w:rPr>
            <w:rFonts w:hint="default" w:ascii="楷体" w:hAnsi="楷体" w:eastAsia="楷体" w:cs="楷体"/>
            <w:b/>
            <w:bCs/>
            <w:color w:val="000000"/>
            <w:kern w:val="2"/>
            <w:sz w:val="32"/>
            <w:szCs w:val="32"/>
            <w:lang w:val="en-US" w:eastAsia="zh-CN" w:bidi="ar-SA"/>
          </w:rPr>
          <w:delText>从业</w:delText>
        </w:r>
      </w:del>
      <w:ins w:id="85" w:author="Smile喵" w:date="2024-04-26T10:47:37Z">
        <w:r>
          <w:rPr>
            <w:rFonts w:hint="eastAsia" w:ascii="楷体" w:hAnsi="楷体" w:eastAsia="楷体" w:cs="楷体"/>
            <w:b/>
            <w:bCs/>
            <w:color w:val="000000"/>
            <w:kern w:val="2"/>
            <w:sz w:val="32"/>
            <w:szCs w:val="32"/>
            <w:lang w:val="en-US" w:eastAsia="zh-CN" w:bidi="ar-SA"/>
          </w:rPr>
          <w:t>管理</w:t>
        </w:r>
      </w:ins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人员燃气安全管理培训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pPrChange w:id="86" w:author="Smile喵" w:date="2024-04-10T09:41:28Z">
          <w:pPr>
            <w:pStyle w:val="11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</w:pPr>
        </w:pPrChange>
      </w:pP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提高燃气主管部门</w:t>
      </w:r>
      <w:del w:id="87" w:author="Smile喵" w:date="2024-04-26T10:47:49Z">
        <w:r>
          <w:rPr>
            <w:rFonts w:hint="default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从业</w:delText>
        </w:r>
      </w:del>
      <w:ins w:id="88" w:author="Smile喵" w:date="2024-04-26T10:47:51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管理</w:t>
        </w:r>
      </w:ins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人员安全管理水平，学习燃气专业知识、</w:t>
      </w:r>
      <w:ins w:id="89" w:author="李颖维" w:date="2024-03-01T10:08:29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相关</w:t>
        </w:r>
      </w:ins>
      <w:ins w:id="90" w:author="李颖维" w:date="2024-03-01T10:08:31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法律</w:t>
        </w:r>
      </w:ins>
      <w:ins w:id="91" w:author="李颖维" w:date="2024-03-01T10:08:36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法规</w:t>
        </w:r>
      </w:ins>
      <w:ins w:id="92" w:author="李颖维" w:date="2024-03-01T10:08:41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、</w:t>
        </w:r>
      </w:ins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燃气安全管理方法及应急处置措施。</w:t>
      </w:r>
    </w:p>
    <w:p>
      <w:pPr>
        <w:pStyle w:val="1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pPrChange w:id="93" w:author="Smile喵" w:date="2024-04-10T09:41:28Z">
          <w:pPr>
            <w:pStyle w:val="11"/>
            <w:keepNext w:val="0"/>
            <w:keepLines w:val="0"/>
            <w:pageBreakBefore w:val="0"/>
            <w:numPr>
              <w:ilvl w:val="0"/>
              <w:numId w:val="1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left="0" w:leftChars="0" w:firstLine="640" w:firstLineChars="200"/>
          </w:pPr>
        </w:pPrChange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组织形式及分工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  <w:ins w:id="95" w:author="Smile喵" w:date="2024-04-24T15:40:19Z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outlineLvl w:val="9"/>
        <w:rPr>
          <w:ins w:id="96" w:author="Smile喵" w:date="2024-04-24T15:40:19Z"/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pPrChange w:id="94" w:author="Smile喵" w:date="2024-04-24T15:40:19Z">
          <w:pPr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  <w:textAlignment w:val="auto"/>
            <w:outlineLvl w:val="9"/>
          </w:pPr>
        </w:pPrChange>
      </w:pPr>
      <w:del w:id="97" w:author="Smile喵" w:date="2024-04-24T15:40:19Z">
        <w:r>
          <w:rPr>
            <w:rFonts w:hint="eastAsia" w:ascii="楷体" w:hAnsi="楷体" w:eastAsia="楷体" w:cs="楷体"/>
            <w:b/>
            <w:bCs/>
            <w:color w:val="000000"/>
            <w:kern w:val="2"/>
            <w:sz w:val="32"/>
            <w:szCs w:val="32"/>
            <w:lang w:val="en-US" w:eastAsia="zh-CN" w:bidi="ar-SA"/>
          </w:rPr>
          <w:delText>（一）</w:delText>
        </w:r>
      </w:del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组织形式</w:t>
      </w:r>
      <w:del w:id="98" w:author="Smile喵" w:date="2024-04-24T15:40:25Z">
        <w:r>
          <w:rPr>
            <w:rFonts w:hint="eastAsia" w:ascii="楷体" w:hAnsi="楷体" w:eastAsia="楷体" w:cs="楷体"/>
            <w:b/>
            <w:bCs/>
            <w:color w:val="000000"/>
            <w:kern w:val="2"/>
            <w:sz w:val="32"/>
            <w:szCs w:val="32"/>
            <w:lang w:val="en-US" w:eastAsia="zh-CN" w:bidi="ar-SA"/>
          </w:rPr>
          <w:delText>：</w:delText>
        </w:r>
      </w:del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pPrChange w:id="99" w:author="Smile喵" w:date="2024-04-24T15:40:22Z">
          <w:pPr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  <w:textAlignment w:val="auto"/>
            <w:outlineLvl w:val="9"/>
          </w:pPr>
        </w:pPrChange>
      </w:pPr>
      <w:del w:id="100" w:author="李颖维" w:date="2024-03-01T10:07:14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以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线下</w:t>
      </w:r>
      <w:ins w:id="101" w:author="李颖维" w:date="2024-03-01T10:07:16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和</w:t>
        </w:r>
      </w:ins>
      <w:del w:id="102" w:author="李颖维" w:date="2024-03-01T10:07:07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教学和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线上培训相结合的形式开展</w:t>
      </w:r>
      <w:del w:id="103" w:author="李颖维" w:date="2024-03-01T10:07:26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，确保完成培训目标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theme="minorBidi"/>
          <w:kern w:val="2"/>
          <w:sz w:val="32"/>
          <w:szCs w:val="32"/>
          <w:highlight w:val="none"/>
          <w:lang w:val="en-US" w:eastAsia="zh-CN" w:bidi="ar-SA"/>
        </w:rPr>
        <w:pPrChange w:id="104" w:author="Smile喵" w:date="2024-04-10T09:41:28Z">
          <w:pPr>
            <w:pStyle w:val="11"/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  <w:textAlignment w:val="auto"/>
            <w:outlineLvl w:val="9"/>
          </w:pPr>
        </w:pPrChange>
      </w:pPr>
      <w:r>
        <w:rPr>
          <w:rFonts w:hint="eastAsia" w:ascii="仿宋" w:hAnsi="仿宋" w:eastAsia="仿宋" w:cs="宋体"/>
          <w:b/>
          <w:bCs w:val="0"/>
          <w:kern w:val="2"/>
          <w:sz w:val="32"/>
          <w:szCs w:val="32"/>
          <w:highlight w:val="none"/>
          <w:lang w:val="en-US" w:eastAsia="zh-CN" w:bidi="ar-SA"/>
          <w:rPrChange w:id="105" w:author="Smile喵" w:date="2024-04-24T15:40:31Z">
            <w:rPr>
              <w:rFonts w:hint="eastAsia" w:ascii="仿宋" w:hAnsi="仿宋" w:eastAsia="仿宋" w:cs="宋体"/>
              <w:bCs/>
              <w:kern w:val="2"/>
              <w:sz w:val="32"/>
              <w:szCs w:val="32"/>
              <w:highlight w:val="none"/>
              <w:lang w:val="en-US" w:eastAsia="zh-CN" w:bidi="ar-SA"/>
            </w:rPr>
          </w:rPrChange>
        </w:rPr>
        <w:t>1</w:t>
      </w:r>
      <w:del w:id="106" w:author="Smile喵" w:date="2024-04-24T15:51:09Z">
        <w:r>
          <w:rPr>
            <w:rFonts w:hint="eastAsia" w:ascii="仿宋" w:hAnsi="仿宋" w:eastAsia="仿宋" w:cs="宋体"/>
            <w:b/>
            <w:bCs w:val="0"/>
            <w:kern w:val="2"/>
            <w:sz w:val="32"/>
            <w:szCs w:val="32"/>
            <w:highlight w:val="none"/>
            <w:lang w:val="en-US" w:eastAsia="zh-CN" w:bidi="ar-SA"/>
            <w:rPrChange w:id="107" w:author="Smile喵" w:date="2024-04-24T15:40:31Z">
              <w:rPr>
                <w:rFonts w:hint="eastAsia" w:ascii="仿宋" w:hAnsi="仿宋" w:eastAsia="仿宋" w:cs="宋体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</w:rPrChange>
          </w:rPr>
          <w:delText>.</w:delText>
        </w:r>
      </w:del>
      <w:ins w:id="108" w:author="Smile喵" w:date="2024-04-24T15:51:09Z">
        <w:r>
          <w:rPr>
            <w:rFonts w:hint="eastAsia" w:ascii="仿宋" w:hAnsi="仿宋" w:eastAsia="仿宋" w:cs="宋体"/>
            <w:b/>
            <w:bCs w:val="0"/>
            <w:kern w:val="2"/>
            <w:sz w:val="32"/>
            <w:szCs w:val="32"/>
            <w:highlight w:val="none"/>
            <w:lang w:val="en-US" w:eastAsia="zh-CN" w:bidi="ar-SA"/>
          </w:rPr>
          <w:t>、</w:t>
        </w:r>
      </w:ins>
      <w:r>
        <w:rPr>
          <w:rFonts w:hint="eastAsia" w:ascii="仿宋" w:hAnsi="仿宋" w:eastAsia="仿宋" w:cs="宋体"/>
          <w:b/>
          <w:bCs w:val="0"/>
          <w:kern w:val="2"/>
          <w:sz w:val="32"/>
          <w:szCs w:val="32"/>
          <w:highlight w:val="none"/>
          <w:lang w:val="en-US" w:eastAsia="zh-CN" w:bidi="ar-SA"/>
          <w:rPrChange w:id="109" w:author="Smile喵" w:date="2024-04-24T15:40:31Z">
            <w:rPr>
              <w:rFonts w:hint="eastAsia" w:ascii="仿宋" w:hAnsi="仿宋" w:eastAsia="仿宋" w:cs="宋体"/>
              <w:bCs/>
              <w:kern w:val="2"/>
              <w:sz w:val="32"/>
              <w:szCs w:val="32"/>
              <w:highlight w:val="none"/>
              <w:lang w:val="en-US" w:eastAsia="zh-CN" w:bidi="ar-SA"/>
            </w:rPr>
          </w:rPrChange>
        </w:rPr>
        <w:t>线下培训：</w:t>
      </w:r>
      <w:r>
        <w:rPr>
          <w:rFonts w:hint="eastAsia" w:ascii="仿宋" w:hAnsi="仿宋" w:eastAsia="仿宋" w:cs="宋体"/>
          <w:bCs/>
          <w:kern w:val="2"/>
          <w:sz w:val="32"/>
          <w:szCs w:val="32"/>
          <w:highlight w:val="none"/>
          <w:lang w:val="en-US" w:eastAsia="zh-CN" w:bidi="ar-SA"/>
        </w:rPr>
        <w:t>通过情景模拟形式增强培训互动性，组织</w:t>
      </w:r>
      <w:ins w:id="110" w:author="Smile喵" w:date="2024-04-26T10:47:13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商业燃气用户（含公共服务用户）管理人员</w:t>
        </w:r>
      </w:ins>
      <w:r>
        <w:rPr>
          <w:rFonts w:hint="eastAsia" w:ascii="仿宋" w:hAnsi="仿宋" w:eastAsia="仿宋" w:cs="宋体"/>
          <w:bCs/>
          <w:kern w:val="2"/>
          <w:sz w:val="32"/>
          <w:szCs w:val="32"/>
          <w:highlight w:val="none"/>
          <w:lang w:val="en-US" w:eastAsia="zh-CN" w:bidi="ar-SA"/>
        </w:rPr>
        <w:t>分片区</w:t>
      </w:r>
      <w:del w:id="111" w:author="李颖维" w:date="2024-03-01T09:52:58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delText>集中时间、地点入户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highlight w:val="none"/>
          <w:lang w:val="en-US" w:eastAsia="zh-CN" w:bidi="ar-SA"/>
        </w:rPr>
        <w:t>开展宣传教育，</w:t>
      </w:r>
      <w:del w:id="112" w:author="李颖维" w:date="2024-03-01T09:53:29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delText>针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highlight w:val="none"/>
          <w:lang w:val="en-US" w:eastAsia="zh-CN" w:bidi="ar-SA"/>
        </w:rPr>
        <w:t>对</w:t>
      </w:r>
      <w:ins w:id="113" w:author="李颖维" w:date="2024-03-01T09:54:11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中</w:t>
        </w:r>
      </w:ins>
      <w:r>
        <w:rPr>
          <w:rFonts w:hint="eastAsia" w:ascii="仿宋" w:hAnsi="仿宋" w:eastAsia="仿宋" w:cs="宋体"/>
          <w:bCs/>
          <w:kern w:val="2"/>
          <w:sz w:val="32"/>
          <w:szCs w:val="32"/>
          <w:highlight w:val="none"/>
          <w:lang w:val="en-US" w:eastAsia="zh-CN" w:bidi="ar-SA"/>
        </w:rPr>
        <w:t>大型餐饮门店</w:t>
      </w:r>
      <w:ins w:id="114" w:author="李颖维" w:date="2024-03-01T09:55:10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（</w:t>
        </w:r>
      </w:ins>
      <w:ins w:id="115" w:author="李颖维" w:date="2024-03-01T09:55:11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店员</w:t>
        </w:r>
      </w:ins>
      <w:ins w:id="116" w:author="李颖维" w:date="2024-03-01T09:55:12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人</w:t>
        </w:r>
      </w:ins>
      <w:ins w:id="117" w:author="李颖维" w:date="2024-03-01T09:55:13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数</w:t>
        </w:r>
      </w:ins>
      <w:ins w:id="118" w:author="李颖维" w:date="2024-03-01T09:55:15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10</w:t>
        </w:r>
      </w:ins>
      <w:ins w:id="119" w:author="李颖维" w:date="2024-03-01T09:55:16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人或</w:t>
        </w:r>
      </w:ins>
      <w:ins w:id="120" w:author="李颖维" w:date="2024-03-01T09:55:17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以</w:t>
        </w:r>
      </w:ins>
      <w:ins w:id="121" w:author="李颖维" w:date="2024-03-01T09:55:18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上）</w:t>
        </w:r>
      </w:ins>
      <w:ins w:id="122" w:author="李颖维" w:date="2024-03-01T09:54:54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可</w:t>
        </w:r>
      </w:ins>
      <w:ins w:id="123" w:author="李颖维" w:date="2024-03-01T09:55:23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通过</w:t>
        </w:r>
      </w:ins>
      <w:ins w:id="124" w:author="李颖维" w:date="2024-03-01T09:54:22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预约</w:t>
        </w:r>
      </w:ins>
      <w:r>
        <w:rPr>
          <w:rFonts w:hint="eastAsia" w:ascii="仿宋" w:hAnsi="仿宋" w:eastAsia="仿宋" w:cs="宋体"/>
          <w:bCs/>
          <w:kern w:val="2"/>
          <w:sz w:val="32"/>
          <w:szCs w:val="32"/>
          <w:highlight w:val="none"/>
          <w:lang w:val="en-US" w:eastAsia="zh-CN" w:bidi="ar-SA"/>
        </w:rPr>
        <w:t>送课上门</w:t>
      </w:r>
      <w:ins w:id="125" w:author="李颖维" w:date="2024-03-01T09:55:01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t>开展</w:t>
        </w:r>
      </w:ins>
      <w:del w:id="126" w:author="李颖维" w:date="2024-03-01T09:54:50Z">
        <w:r>
          <w:rPr>
            <w:rFonts w:hint="eastAsia" w:ascii="仿宋" w:hAnsi="仿宋" w:eastAsia="仿宋" w:cs="宋体"/>
            <w:bCs/>
            <w:kern w:val="2"/>
            <w:sz w:val="32"/>
            <w:szCs w:val="32"/>
            <w:highlight w:val="none"/>
            <w:lang w:val="en-US" w:eastAsia="zh-CN" w:bidi="ar-SA"/>
          </w:rPr>
          <w:delText>一对一进行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highlight w:val="none"/>
          <w:lang w:val="en-US" w:eastAsia="zh-CN" w:bidi="ar-SA"/>
        </w:rPr>
        <w:t>安全用气宣传教育，指引餐饮用户日常安全检查</w:t>
      </w:r>
      <w:r>
        <w:rPr>
          <w:rFonts w:hint="eastAsia" w:ascii="仿宋" w:hAnsi="仿宋" w:eastAsia="仿宋" w:cstheme="minorBidi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outlineLvl w:val="9"/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pPrChange w:id="127" w:author="Smile喵" w:date="2024-04-10T09:41:28Z">
          <w:pPr>
            <w:numPr>
              <w:ilvl w:val="0"/>
              <w:numId w:val="0"/>
            </w:numPr>
            <w:spacing w:line="560" w:lineRule="exact"/>
            <w:ind w:firstLine="640" w:firstLineChars="200"/>
            <w:outlineLvl w:val="9"/>
          </w:pPr>
        </w:pPrChange>
      </w:pPr>
      <w:r>
        <w:rPr>
          <w:rFonts w:hint="eastAsia" w:ascii="仿宋" w:hAnsi="仿宋" w:eastAsia="仿宋" w:cs="宋体"/>
          <w:b/>
          <w:bCs w:val="0"/>
          <w:kern w:val="2"/>
          <w:sz w:val="32"/>
          <w:szCs w:val="32"/>
          <w:lang w:val="en-US" w:eastAsia="zh-CN" w:bidi="ar-SA"/>
          <w:rPrChange w:id="128" w:author="Smile喵" w:date="2024-04-24T15:40:34Z">
            <w:rPr>
              <w:rFonts w:hint="eastAsia" w:ascii="仿宋" w:hAnsi="仿宋" w:eastAsia="仿宋" w:cs="宋体"/>
              <w:bCs/>
              <w:kern w:val="2"/>
              <w:sz w:val="32"/>
              <w:szCs w:val="32"/>
              <w:lang w:val="en-US" w:eastAsia="zh-CN" w:bidi="ar-SA"/>
            </w:rPr>
          </w:rPrChange>
        </w:rPr>
        <w:t>2</w:t>
      </w:r>
      <w:del w:id="129" w:author="Smile喵" w:date="2024-04-24T15:51:11Z">
        <w:r>
          <w:rPr>
            <w:rFonts w:hint="eastAsia" w:ascii="仿宋" w:hAnsi="仿宋" w:eastAsia="仿宋" w:cs="宋体"/>
            <w:b/>
            <w:bCs w:val="0"/>
            <w:kern w:val="2"/>
            <w:sz w:val="32"/>
            <w:szCs w:val="32"/>
            <w:lang w:val="en-US" w:eastAsia="zh-CN" w:bidi="ar-SA"/>
            <w:rPrChange w:id="130" w:author="Smile喵" w:date="2024-04-24T15:40:34Z">
              <w:rPr>
                <w:rFonts w:hint="eastAsia" w:ascii="仿宋" w:hAnsi="仿宋" w:eastAsia="仿宋" w:cs="宋体"/>
                <w:bCs/>
                <w:kern w:val="2"/>
                <w:sz w:val="32"/>
                <w:szCs w:val="32"/>
                <w:lang w:val="en-US" w:eastAsia="zh-CN" w:bidi="ar-SA"/>
              </w:rPr>
            </w:rPrChange>
          </w:rPr>
          <w:delText>.</w:delText>
        </w:r>
      </w:del>
      <w:ins w:id="131" w:author="Smile喵" w:date="2024-04-24T15:51:11Z">
        <w:r>
          <w:rPr>
            <w:rFonts w:hint="eastAsia" w:ascii="仿宋" w:hAnsi="仿宋" w:eastAsia="仿宋" w:cs="宋体"/>
            <w:b/>
            <w:bCs w:val="0"/>
            <w:kern w:val="2"/>
            <w:sz w:val="32"/>
            <w:szCs w:val="32"/>
            <w:lang w:val="en-US" w:eastAsia="zh-CN" w:bidi="ar-SA"/>
          </w:rPr>
          <w:t>、</w:t>
        </w:r>
      </w:ins>
      <w:r>
        <w:rPr>
          <w:rFonts w:hint="eastAsia" w:ascii="仿宋" w:hAnsi="仿宋" w:eastAsia="仿宋" w:cs="宋体"/>
          <w:b/>
          <w:bCs w:val="0"/>
          <w:kern w:val="2"/>
          <w:sz w:val="32"/>
          <w:szCs w:val="32"/>
          <w:lang w:val="en-US" w:eastAsia="zh-CN" w:bidi="ar-SA"/>
          <w:rPrChange w:id="132" w:author="Smile喵" w:date="2024-04-24T15:40:34Z">
            <w:rPr>
              <w:rFonts w:hint="eastAsia" w:ascii="仿宋" w:hAnsi="仿宋" w:eastAsia="仿宋" w:cs="宋体"/>
              <w:bCs/>
              <w:kern w:val="2"/>
              <w:sz w:val="32"/>
              <w:szCs w:val="32"/>
              <w:lang w:val="en-US" w:eastAsia="zh-CN" w:bidi="ar-SA"/>
            </w:rPr>
          </w:rPrChange>
        </w:rPr>
        <w:t>线上培训：</w:t>
      </w: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根据各区需求开展，每次线上培训学时不少于45分钟。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pPrChange w:id="133" w:author="Smile喵" w:date="2024-04-10T09:41:28Z">
          <w:pPr>
            <w:pStyle w:val="11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</w:pPr>
        </w:pPrChange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（二）组织分工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482" w:leftChars="0" w:firstLine="320" w:firstLineChars="1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  <w:pPrChange w:id="134" w:author="Smile喵" w:date="2024-04-10T09:41:28Z">
          <w:pPr>
            <w:pStyle w:val="11"/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560" w:lineRule="exact"/>
            <w:ind w:left="482" w:leftChars="0" w:firstLine="320" w:firstLineChars="100"/>
            <w:jc w:val="left"/>
            <w:textAlignment w:val="auto"/>
            <w:outlineLvl w:val="9"/>
          </w:pPr>
        </w:pPrChange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  <w:rPrChange w:id="135" w:author="Smile喵" w:date="2024-04-10T09:45:07Z">
            <w:rPr>
              <w:rFonts w:hint="eastAsia" w:ascii="方正仿宋_GB2312" w:hAnsi="方正仿宋_GB2312" w:eastAsia="方正仿宋_GB2312" w:cs="方正仿宋_GB2312"/>
              <w:b/>
              <w:bCs/>
              <w:color w:val="000000"/>
              <w:sz w:val="32"/>
              <w:szCs w:val="32"/>
              <w:lang w:val="en-US" w:eastAsia="zh-CN"/>
            </w:rPr>
          </w:rPrChange>
        </w:rPr>
        <w:t>1</w:t>
      </w:r>
      <w:del w:id="136" w:author="Smile喵" w:date="2024-04-24T15:51:14Z">
        <w:r>
          <w:rPr>
            <w:rFonts w:hint="eastAsia" w:ascii="仿宋" w:hAnsi="仿宋" w:eastAsia="仿宋" w:cs="仿宋"/>
            <w:b/>
            <w:bCs/>
            <w:color w:val="000000"/>
            <w:sz w:val="32"/>
            <w:szCs w:val="32"/>
            <w:lang w:val="en-US" w:eastAsia="zh-CN"/>
            <w:rPrChange w:id="137" w:author="Smile喵" w:date="2024-04-10T09:45:07Z"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  <w:lang w:val="en-US" w:eastAsia="zh-CN"/>
              </w:rPr>
            </w:rPrChange>
          </w:rPr>
          <w:delText>.</w:delText>
        </w:r>
      </w:del>
      <w:ins w:id="138" w:author="Smile喵" w:date="2024-04-24T15:51:14Z">
        <w:r>
          <w:rPr>
            <w:rFonts w:hint="eastAsia" w:ascii="仿宋" w:hAnsi="仿宋" w:eastAsia="仿宋" w:cs="仿宋"/>
            <w:b/>
            <w:bCs/>
            <w:color w:val="000000"/>
            <w:sz w:val="32"/>
            <w:szCs w:val="32"/>
            <w:lang w:val="en-US" w:eastAsia="zh-CN"/>
          </w:rPr>
          <w:t>、</w:t>
        </w:r>
      </w:ins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rPrChange w:id="139" w:author="Smile喵" w:date="2024-04-10T09:45:07Z">
            <w:rPr>
              <w:rFonts w:hint="eastAsia" w:ascii="方正仿宋_GB2312" w:hAnsi="方正仿宋_GB2312" w:eastAsia="方正仿宋_GB2312" w:cs="方正仿宋_GB2312"/>
              <w:b/>
              <w:bCs/>
              <w:color w:val="000000"/>
              <w:sz w:val="32"/>
              <w:szCs w:val="32"/>
            </w:rPr>
          </w:rPrChange>
        </w:rPr>
        <w:t>主办单位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rPrChange w:id="140" w:author="Smile喵" w:date="2024-04-10T09:45:07Z">
            <w:rPr>
              <w:rFonts w:hint="eastAsia" w:ascii="方正仿宋_GB2312" w:hAnsi="方正仿宋_GB2312" w:eastAsia="方正仿宋_GB2312" w:cs="方正仿宋_GB2312"/>
              <w:color w:val="000000"/>
              <w:sz w:val="32"/>
              <w:szCs w:val="32"/>
            </w:rPr>
          </w:rPrChange>
        </w:rPr>
        <w:t>：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深圳市住房和建设局</w:t>
      </w:r>
      <w:ins w:id="141" w:author="Smile喵" w:date="2024-04-24T15:42:56Z">
        <w:r>
          <w:rPr>
            <w:rFonts w:hint="eastAsia" w:ascii="方正仿宋_GB2312" w:hAnsi="方正仿宋_GB2312" w:eastAsia="方正仿宋_GB2312" w:cs="方正仿宋_GB2312"/>
            <w:color w:val="000000"/>
            <w:sz w:val="32"/>
            <w:szCs w:val="32"/>
            <w:lang w:eastAsia="zh-CN"/>
          </w:rPr>
          <w:t>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pPrChange w:id="142" w:author="Smile喵" w:date="2024-04-10T09:41:2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560" w:lineRule="exact"/>
            <w:ind w:firstLine="640" w:firstLineChars="200"/>
            <w:jc w:val="left"/>
            <w:textAlignment w:val="auto"/>
            <w:outlineLvl w:val="9"/>
          </w:pPr>
        </w:pPrChange>
      </w:pP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负责培训项目的整体协调推进，督促项目承办单位按要求组织开展培训，协调各区（</w:t>
      </w:r>
      <w:ins w:id="143" w:author="Smile喵" w:date="2024-04-24T15:41:17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包括</w:t>
        </w:r>
      </w:ins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新区、深汕特别合作区）按需求分期分批组织辖区内相关人员参加培训。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pPrChange w:id="144" w:author="Smile喵" w:date="2024-04-10T09:41:2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560" w:lineRule="exact"/>
            <w:ind w:firstLine="640" w:firstLineChars="200"/>
            <w:jc w:val="left"/>
            <w:textAlignment w:val="auto"/>
            <w:outlineLvl w:val="9"/>
          </w:pPr>
        </w:pPrChange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  <w:rPrChange w:id="145" w:author="Smile喵" w:date="2024-04-10T09:45:29Z">
            <w:rPr>
              <w:rFonts w:hint="eastAsia" w:ascii="方正仿宋_GB2312" w:hAnsi="方正仿宋_GB2312" w:eastAsia="方正仿宋_GB2312" w:cs="方正仿宋_GB2312"/>
              <w:b/>
              <w:bCs/>
              <w:color w:val="000000"/>
              <w:kern w:val="2"/>
              <w:sz w:val="32"/>
              <w:szCs w:val="32"/>
              <w:lang w:val="en-US" w:eastAsia="zh-CN" w:bidi="ar-SA"/>
            </w:rPr>
          </w:rPrChange>
        </w:rPr>
        <w:t>2</w:t>
      </w:r>
      <w:del w:id="146" w:author="Smile喵" w:date="2024-04-24T15:51:16Z">
        <w:r>
          <w:rPr>
            <w:rFonts w:hint="eastAsia" w:ascii="仿宋" w:hAnsi="仿宋" w:eastAsia="仿宋" w:cs="仿宋"/>
            <w:b/>
            <w:bCs/>
            <w:color w:val="000000"/>
            <w:kern w:val="2"/>
            <w:sz w:val="32"/>
            <w:szCs w:val="32"/>
            <w:lang w:val="en-US" w:eastAsia="zh-CN" w:bidi="ar-SA"/>
            <w:rPrChange w:id="147" w:author="Smile喵" w:date="2024-04-10T09:45:29Z"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rPrChange>
          </w:rPr>
          <w:delText>.</w:delText>
        </w:r>
      </w:del>
      <w:ins w:id="148" w:author="Smile喵" w:date="2024-04-24T15:51:16Z">
        <w:r>
          <w:rPr>
            <w:rFonts w:hint="eastAsia" w:ascii="仿宋" w:hAnsi="仿宋" w:eastAsia="仿宋" w:cs="仿宋"/>
            <w:b/>
            <w:bCs/>
            <w:color w:val="000000"/>
            <w:kern w:val="2"/>
            <w:sz w:val="32"/>
            <w:szCs w:val="32"/>
            <w:lang w:val="en-US" w:eastAsia="zh-CN" w:bidi="ar-SA"/>
          </w:rPr>
          <w:t>、</w:t>
        </w:r>
      </w:ins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  <w:rPrChange w:id="149" w:author="Smile喵" w:date="2024-04-10T09:45:29Z">
            <w:rPr>
              <w:rFonts w:hint="eastAsia" w:ascii="方正仿宋_GB2312" w:hAnsi="方正仿宋_GB2312" w:eastAsia="方正仿宋_GB2312" w:cs="方正仿宋_GB2312"/>
              <w:b/>
              <w:bCs/>
              <w:color w:val="000000"/>
              <w:kern w:val="2"/>
              <w:sz w:val="32"/>
              <w:szCs w:val="32"/>
              <w:lang w:val="en-US" w:eastAsia="zh-CN" w:bidi="ar-SA"/>
            </w:rPr>
          </w:rPrChange>
        </w:rPr>
        <w:t>协办单位：</w:t>
      </w: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各区（新区）</w:t>
      </w:r>
      <w:ins w:id="150" w:author="Smile喵" w:date="2024-04-24T15:42:01Z">
        <w:r>
          <w:rPr>
            <w:rFonts w:hint="eastAsia" w:ascii="方正仿宋_GB2312" w:hAnsi="方正仿宋_GB2312" w:eastAsia="方正仿宋_GB2312" w:cs="方正仿宋_GB2312"/>
            <w:color w:val="000000"/>
            <w:sz w:val="32"/>
            <w:szCs w:val="32"/>
          </w:rPr>
          <w:t>住房和建设局</w:t>
        </w:r>
      </w:ins>
      <w:del w:id="151" w:author="Smile喵" w:date="2024-04-24T15:42:01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住建局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、深汕特别合作区</w:t>
      </w:r>
      <w:del w:id="152" w:author="Smile喵" w:date="2024-04-24T15:42:12Z">
        <w:r>
          <w:rPr>
            <w:rFonts w:hint="default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住建</w:delText>
        </w:r>
      </w:del>
      <w:ins w:id="153" w:author="Smile喵" w:date="2024-04-24T15:42:13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住房</w:t>
        </w:r>
      </w:ins>
      <w:ins w:id="154" w:author="Smile喵" w:date="2024-04-24T15:42:14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建设</w:t>
        </w:r>
      </w:ins>
      <w:ins w:id="155" w:author="Smile喵" w:date="2024-04-24T15:42:15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和</w:t>
        </w:r>
      </w:ins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水务局、</w:t>
      </w:r>
      <w:ins w:id="156" w:author="Smile喵" w:date="2024-04-24T15:42:29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各</w:t>
        </w:r>
      </w:ins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街道办</w:t>
      </w:r>
      <w:ins w:id="157" w:author="Smile喵" w:date="2024-04-26T10:54:19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、</w:t>
        </w:r>
      </w:ins>
      <w:ins w:id="158" w:author="Smile喵" w:date="2024-04-26T10:54:22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社区</w:t>
        </w:r>
      </w:ins>
      <w:ins w:id="159" w:author="Smile喵" w:date="2024-04-26T10:54:26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工作站</w:t>
        </w:r>
      </w:ins>
      <w:ins w:id="160" w:author="Smile喵" w:date="2024-04-26T10:54:27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。</w:t>
        </w:r>
      </w:ins>
      <w:del w:id="161" w:author="Smile喵" w:date="2024-04-26T10:54:18Z">
        <w:bookmarkStart w:id="0" w:name="_GoBack"/>
        <w:bookmarkEnd w:id="0"/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pPrChange w:id="162" w:author="Smile喵" w:date="2024-04-10T09:41:2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560" w:lineRule="exact"/>
            <w:ind w:firstLine="640" w:firstLineChars="200"/>
            <w:jc w:val="left"/>
            <w:textAlignment w:val="auto"/>
            <w:outlineLvl w:val="9"/>
          </w:pPr>
        </w:pPrChange>
      </w:pP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按照培训计划组织辖区内相关人员参加</w:t>
      </w:r>
      <w:del w:id="163" w:author="Smile喵" w:date="2024-04-24T15:43:10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相关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培训，街道办、社区工作站指定专人协助入户培训宣传。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pPrChange w:id="164" w:author="Smile喵" w:date="2024-04-10T09:41:2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560" w:lineRule="exact"/>
            <w:ind w:firstLine="640" w:firstLineChars="200"/>
            <w:jc w:val="left"/>
            <w:textAlignment w:val="auto"/>
            <w:outlineLvl w:val="9"/>
          </w:pPr>
        </w:pPrChange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  <w:rPrChange w:id="165" w:author="Smile喵" w:date="2024-04-10T09:45:37Z">
            <w:rPr>
              <w:rFonts w:hint="eastAsia" w:ascii="方正仿宋_GB2312" w:hAnsi="方正仿宋_GB2312" w:eastAsia="方正仿宋_GB2312" w:cs="方正仿宋_GB2312"/>
              <w:b/>
              <w:bCs/>
              <w:color w:val="000000"/>
              <w:kern w:val="2"/>
              <w:sz w:val="32"/>
              <w:szCs w:val="32"/>
              <w:lang w:val="en-US" w:eastAsia="zh-CN" w:bidi="ar-SA"/>
            </w:rPr>
          </w:rPrChange>
        </w:rPr>
        <w:t>3</w:t>
      </w:r>
      <w:del w:id="166" w:author="Smile喵" w:date="2024-04-24T15:51:18Z">
        <w:r>
          <w:rPr>
            <w:rFonts w:hint="eastAsia" w:ascii="仿宋" w:hAnsi="仿宋" w:eastAsia="仿宋" w:cs="仿宋"/>
            <w:b/>
            <w:bCs/>
            <w:color w:val="000000"/>
            <w:kern w:val="2"/>
            <w:sz w:val="32"/>
            <w:szCs w:val="32"/>
            <w:lang w:val="en-US" w:eastAsia="zh-CN" w:bidi="ar-SA"/>
            <w:rPrChange w:id="167" w:author="Smile喵" w:date="2024-04-10T09:45:37Z"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rPrChange>
          </w:rPr>
          <w:delText>.</w:delText>
        </w:r>
      </w:del>
      <w:ins w:id="168" w:author="Smile喵" w:date="2024-04-24T15:51:18Z">
        <w:r>
          <w:rPr>
            <w:rFonts w:hint="eastAsia" w:ascii="仿宋" w:hAnsi="仿宋" w:eastAsia="仿宋" w:cs="仿宋"/>
            <w:b/>
            <w:bCs/>
            <w:color w:val="000000"/>
            <w:kern w:val="2"/>
            <w:sz w:val="32"/>
            <w:szCs w:val="32"/>
            <w:lang w:val="en-US" w:eastAsia="zh-CN" w:bidi="ar-SA"/>
          </w:rPr>
          <w:t>、</w:t>
        </w:r>
      </w:ins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  <w:rPrChange w:id="169" w:author="Smile喵" w:date="2024-04-10T09:45:37Z">
            <w:rPr>
              <w:rFonts w:hint="eastAsia" w:ascii="方正仿宋_GB2312" w:hAnsi="方正仿宋_GB2312" w:eastAsia="方正仿宋_GB2312" w:cs="方正仿宋_GB2312"/>
              <w:b/>
              <w:bCs/>
              <w:color w:val="000000"/>
              <w:kern w:val="2"/>
              <w:sz w:val="32"/>
              <w:szCs w:val="32"/>
              <w:lang w:val="en-US" w:eastAsia="zh-CN" w:bidi="ar-SA"/>
            </w:rPr>
          </w:rPrChange>
        </w:rPr>
        <w:t>承办单位：</w:t>
      </w: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深圳市燃气行业培训中心（简称“培训中心”）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pPrChange w:id="170" w:author="Smile喵" w:date="2024-04-10T09:41:2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560" w:lineRule="exact"/>
            <w:ind w:firstLine="640" w:firstLineChars="200"/>
            <w:jc w:val="left"/>
            <w:textAlignment w:val="auto"/>
            <w:outlineLvl w:val="9"/>
          </w:pPr>
        </w:pPrChange>
      </w:pP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负责组建专项服务专家团队，制定项目实施方案，采取线下或线上方式开展培训，建立学员培训档案，定期汇总各区（</w:t>
      </w:r>
      <w:ins w:id="171" w:author="Smile喵" w:date="2024-04-24T15:43:28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包括</w:t>
        </w:r>
      </w:ins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新区、深汕特别合作区）安全培训的报名和参培信息，向主办单位汇报项目实施开展情况。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  <w:ins w:id="173" w:author="Smile喵" w:date="2024-04-24T15:43:34Z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outlineLvl w:val="9"/>
        <w:rPr>
          <w:ins w:id="174" w:author="Smile喵" w:date="2024-04-24T15:43:34Z"/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pPrChange w:id="172" w:author="Smile喵" w:date="2024-04-24T15:43:34Z">
          <w:pPr>
            <w:pStyle w:val="11"/>
            <w:keepNext w:val="0"/>
            <w:keepLines w:val="0"/>
            <w:pageBreakBefore w:val="0"/>
            <w:widowControl w:val="0"/>
            <w:numPr>
              <w:ilvl w:val="-1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  <w:textAlignment w:val="auto"/>
            <w:outlineLvl w:val="9"/>
          </w:pPr>
        </w:pPrChange>
      </w:pPr>
      <w:del w:id="175" w:author="Smile喵" w:date="2024-04-24T15:43:34Z">
        <w:r>
          <w:rPr>
            <w:rFonts w:hint="eastAsia" w:ascii="黑体" w:hAnsi="黑体" w:eastAsia="黑体" w:cs="黑体"/>
            <w:b/>
            <w:bCs w:val="0"/>
            <w:sz w:val="32"/>
            <w:szCs w:val="32"/>
            <w:lang w:val="en-US" w:eastAsia="zh-CN"/>
          </w:rPr>
          <w:delText>四、</w:delText>
        </w:r>
      </w:del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费用</w:t>
      </w:r>
    </w:p>
    <w:p>
      <w:pPr>
        <w:pStyle w:val="11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pPrChange w:id="176" w:author="Smile喵" w:date="2024-04-24T15:43:36Z">
          <w:pPr>
            <w:pStyle w:val="11"/>
            <w:keepNext w:val="0"/>
            <w:keepLines w:val="0"/>
            <w:pageBreakBefore w:val="0"/>
            <w:widowControl w:val="0"/>
            <w:numPr>
              <w:ilvl w:val="-1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  <w:textAlignment w:val="auto"/>
            <w:outlineLvl w:val="9"/>
          </w:pPr>
        </w:pPrChange>
      </w:pPr>
      <w:del w:id="177" w:author="Smile喵" w:date="2024-04-24T15:43:34Z">
        <w:r>
          <w:rPr>
            <w:rFonts w:hint="eastAsia" w:ascii="楷体" w:hAnsi="楷体" w:eastAsia="楷体" w:cs="楷体"/>
            <w:b/>
            <w:bCs/>
            <w:color w:val="000000"/>
            <w:kern w:val="2"/>
            <w:sz w:val="32"/>
            <w:szCs w:val="32"/>
            <w:lang w:val="en-US" w:eastAsia="zh-CN" w:bidi="ar-SA"/>
          </w:rPr>
          <w:delText>：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本项目费用由财政资金拨付，参加培训的人员无需缴纳培训费。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default" w:ascii="黑体" w:hAnsi="黑体" w:eastAsia="黑体" w:cs="黑体"/>
          <w:b/>
          <w:bCs w:val="0"/>
          <w:sz w:val="32"/>
          <w:szCs w:val="32"/>
          <w:lang w:val="en-US" w:eastAsia="zh-CN"/>
        </w:rPr>
        <w:pPrChange w:id="178" w:author="Smile喵" w:date="2024-04-10T09:41:28Z">
          <w:pPr>
            <w:pStyle w:val="11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</w:pPr>
        </w:pPrChange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五、计划周期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pPrChange w:id="179" w:author="Smile喵" w:date="2024-04-10T09:41:28Z">
          <w:pPr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  <w:textAlignment w:val="auto"/>
            <w:outlineLvl w:val="9"/>
          </w:pPr>
        </w:pPrChange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  <w:rPrChange w:id="180" w:author="Smile喵" w:date="2024-04-10T09:46:00Z">
            <w:rPr>
              <w:rFonts w:hint="eastAsia" w:ascii="楷体" w:hAnsi="楷体" w:eastAsia="楷体" w:cs="楷体"/>
              <w:b/>
              <w:bCs/>
              <w:color w:val="000000"/>
              <w:kern w:val="2"/>
              <w:sz w:val="32"/>
              <w:szCs w:val="32"/>
              <w:lang w:val="en-US" w:eastAsia="zh-CN" w:bidi="ar-SA"/>
            </w:rPr>
          </w:rPrChange>
        </w:rPr>
        <w:t>1</w:t>
      </w:r>
      <w:del w:id="181" w:author="Smile喵" w:date="2024-04-24T15:51:20Z">
        <w:r>
          <w:rPr>
            <w:rFonts w:hint="eastAsia" w:ascii="仿宋" w:hAnsi="仿宋" w:eastAsia="仿宋" w:cs="仿宋"/>
            <w:b/>
            <w:bCs/>
            <w:color w:val="000000"/>
            <w:kern w:val="2"/>
            <w:sz w:val="32"/>
            <w:szCs w:val="32"/>
            <w:lang w:val="en-US" w:eastAsia="zh-CN" w:bidi="ar-SA"/>
            <w:rPrChange w:id="182" w:author="Smile喵" w:date="2024-04-10T09:46:00Z"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rPrChange>
          </w:rPr>
          <w:delText>.</w:delText>
        </w:r>
      </w:del>
      <w:ins w:id="183" w:author="Smile喵" w:date="2024-04-24T15:51:20Z">
        <w:r>
          <w:rPr>
            <w:rFonts w:hint="eastAsia" w:ascii="仿宋" w:hAnsi="仿宋" w:eastAsia="仿宋" w:cs="仿宋"/>
            <w:b/>
            <w:bCs/>
            <w:color w:val="000000"/>
            <w:kern w:val="2"/>
            <w:sz w:val="32"/>
            <w:szCs w:val="32"/>
            <w:lang w:val="en-US" w:eastAsia="zh-CN" w:bidi="ar-SA"/>
          </w:rPr>
          <w:t>、</w:t>
        </w:r>
      </w:ins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-SA"/>
          <w:rPrChange w:id="184" w:author="Smile喵" w:date="2024-04-10T09:46:00Z">
            <w:rPr>
              <w:rFonts w:hint="eastAsia" w:ascii="仿宋" w:hAnsi="仿宋" w:eastAsia="仿宋" w:cs="宋体"/>
              <w:b/>
              <w:bCs w:val="0"/>
              <w:kern w:val="2"/>
              <w:sz w:val="32"/>
              <w:szCs w:val="32"/>
              <w:lang w:val="en-US" w:eastAsia="zh-CN" w:bidi="ar-SA"/>
            </w:rPr>
          </w:rPrChange>
        </w:rPr>
        <w:t>商业燃气用户（含公共服务用户）管理人员：</w:t>
      </w: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结合各区（</w:t>
      </w:r>
      <w:ins w:id="185" w:author="Smile喵" w:date="2024-04-24T15:46:46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包括</w:t>
        </w:r>
      </w:ins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新区、深汕合作区）往期同项目组织开展情况，拟定2024年度宣传名额分配如下：</w:t>
      </w:r>
    </w:p>
    <w:tbl>
      <w:tblPr>
        <w:tblStyle w:val="7"/>
        <w:tblpPr w:leftFromText="180" w:rightFromText="180" w:vertAnchor="text" w:horzAnchor="page" w:tblpX="1672" w:tblpY="496"/>
        <w:tblOverlap w:val="never"/>
        <w:tblW w:w="88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86" w:author="Smile喵" w:date="2024-04-24T11:29:50Z">
          <w:tblPr>
            <w:tblStyle w:val="7"/>
            <w:tblpPr w:leftFromText="180" w:rightFromText="180" w:vertAnchor="text" w:horzAnchor="page" w:tblpX="1672" w:tblpY="496"/>
            <w:tblOverlap w:val="never"/>
            <w:tblW w:w="8893" w:type="dxa"/>
            <w:jc w:val="center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 w:color="auto" w:fill="auto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425"/>
        <w:gridCol w:w="674"/>
        <w:gridCol w:w="614"/>
        <w:gridCol w:w="615"/>
        <w:gridCol w:w="581"/>
        <w:gridCol w:w="630"/>
        <w:gridCol w:w="630"/>
        <w:gridCol w:w="660"/>
        <w:gridCol w:w="645"/>
        <w:gridCol w:w="600"/>
        <w:gridCol w:w="585"/>
        <w:gridCol w:w="525"/>
        <w:gridCol w:w="709"/>
        <w:tblGridChange w:id="187">
          <w:tblGrid>
            <w:gridCol w:w="1425"/>
            <w:gridCol w:w="615"/>
            <w:gridCol w:w="594"/>
            <w:gridCol w:w="615"/>
            <w:gridCol w:w="660"/>
            <w:gridCol w:w="630"/>
            <w:gridCol w:w="630"/>
            <w:gridCol w:w="660"/>
            <w:gridCol w:w="645"/>
            <w:gridCol w:w="600"/>
            <w:gridCol w:w="585"/>
            <w:gridCol w:w="525"/>
            <w:gridCol w:w="709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8" w:author="Smile喵" w:date="2024-04-24T11:29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98" w:hRule="atLeast"/>
          <w:jc w:val="center"/>
          <w:trPrChange w:id="188" w:author="Smile喵" w:date="2024-04-24T11:29:50Z">
            <w:trPr>
              <w:trHeight w:val="998" w:hRule="atLeast"/>
              <w:jc w:val="center"/>
            </w:trPr>
          </w:trPrChange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000000" w:sz="4" w:space="0"/>
            </w:tcBorders>
            <w:shd w:val="clear" w:color="auto" w:fill="auto"/>
            <w:vAlign w:val="center"/>
            <w:tcPrChange w:id="189" w:author="Smile喵" w:date="2024-04-24T11:29:50Z">
              <w:tcPr>
                <w:tcW w:w="14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tl2br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区域   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宣传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90" w:author="Smile喵" w:date="2024-04-24T11:29:50Z">
              <w:tcPr>
                <w:tcW w:w="6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福田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91" w:author="Smile喵" w:date="2024-04-24T11:29:50Z">
              <w:tcPr>
                <w:tcW w:w="5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光明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92" w:author="Smile喵" w:date="2024-04-24T11:29:50Z">
              <w:tcPr>
                <w:tcW w:w="6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龙岗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93" w:author="Smile喵" w:date="2024-04-24T11:29:50Z">
              <w:tcPr>
                <w:tcW w:w="66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宝安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94" w:author="Smile喵" w:date="2024-04-24T11:29:50Z">
              <w:tcPr>
                <w:tcW w:w="63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龙华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95" w:author="Smile喵" w:date="2024-04-24T11:29:50Z">
              <w:tcPr>
                <w:tcW w:w="63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大鹏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96" w:author="Smile喵" w:date="2024-04-24T11:29:50Z">
              <w:tcPr>
                <w:tcW w:w="66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盐田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97" w:author="Smile喵" w:date="2024-04-24T11:29:50Z">
              <w:tcPr>
                <w:tcW w:w="64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坪山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98" w:author="Smile喵" w:date="2024-04-24T11:29:50Z">
              <w:tcPr>
                <w:tcW w:w="6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罗湖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99" w:author="Smile喵" w:date="2024-04-24T11:29:50Z">
              <w:tcPr>
                <w:tcW w:w="58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南山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00" w:author="Smile喵" w:date="2024-04-24T11:29:50Z">
              <w:tcPr>
                <w:tcW w:w="5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深汕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01" w:author="Smile喵" w:date="2024-04-24T11:29:50Z">
              <w:tcPr>
                <w:tcW w:w="70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3" w:author="Smile喵" w:date="2024-04-24T11:31:01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91" w:hRule="atLeast"/>
          <w:jc w:val="center"/>
          <w:ins w:id="202" w:author="Smile喵" w:date="2024-04-24T11:29:00Z"/>
          <w:trPrChange w:id="203" w:author="Smile喵" w:date="2024-04-24T11:31:01Z">
            <w:trPr>
              <w:trHeight w:val="793" w:hRule="atLeast"/>
              <w:jc w:val="center"/>
            </w:trPr>
          </w:trPrChange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04" w:author="Smile喵" w:date="2024-04-24T11:31:01Z">
              <w:tcPr>
                <w:tcW w:w="1425" w:type="dxa"/>
                <w:tcBorders>
                  <w:top w:val="nil"/>
                  <w:left w:val="nil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ins w:id="205" w:author="Smile喵" w:date="2024-04-24T11:29:00Z"/>
                <w:rFonts w:hint="eastAsia" w:ascii="仿宋" w:hAnsi="仿宋" w:eastAsia="仿宋" w:cs="仿宋"/>
                <w:i w:val="0"/>
                <w:iCs w:val="0"/>
                <w:color w:val="26262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商业用户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名额（户）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06" w:author="Smile喵" w:date="2024-04-24T11:31:01Z">
              <w:tcPr>
                <w:tcW w:w="615" w:type="dxa"/>
                <w:tcBorders>
                  <w:top w:val="nil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ins w:id="207" w:author="Smile喵" w:date="2024-04-24T11:29:00Z"/>
                <w:rFonts w:hint="eastAsia" w:ascii="仿宋" w:hAnsi="仿宋" w:eastAsia="仿宋" w:cs="仿宋"/>
                <w:i w:val="0"/>
                <w:iCs w:val="0"/>
                <w:color w:val="26262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08" w:author="Smile喵" w:date="2024-04-24T11:31:01Z">
              <w:tcPr>
                <w:tcW w:w="594" w:type="dxa"/>
                <w:tcBorders>
                  <w:top w:val="nil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ins w:id="209" w:author="Smile喵" w:date="2024-04-24T11:29:00Z"/>
                <w:rFonts w:hint="eastAsia" w:ascii="仿宋" w:hAnsi="仿宋" w:eastAsia="仿宋" w:cs="仿宋"/>
                <w:i w:val="0"/>
                <w:iCs w:val="0"/>
                <w:color w:val="26262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10" w:author="Smile喵" w:date="2024-04-24T11:31:01Z">
              <w:tcPr>
                <w:tcW w:w="615" w:type="dxa"/>
                <w:tcBorders>
                  <w:top w:val="nil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ins w:id="211" w:author="Smile喵" w:date="2024-04-24T11:29:00Z"/>
                <w:rFonts w:hint="eastAsia" w:ascii="仿宋" w:hAnsi="仿宋" w:eastAsia="仿宋" w:cs="仿宋"/>
                <w:i w:val="0"/>
                <w:iCs w:val="0"/>
                <w:color w:val="26262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12" w:author="Smile喵" w:date="2024-04-24T11:31:01Z">
              <w:tcPr>
                <w:tcW w:w="660" w:type="dxa"/>
                <w:tcBorders>
                  <w:top w:val="nil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ins w:id="213" w:author="Smile喵" w:date="2024-04-24T11:29:00Z"/>
                <w:rFonts w:hint="eastAsia" w:ascii="仿宋" w:hAnsi="仿宋" w:eastAsia="仿宋" w:cs="仿宋"/>
                <w:i w:val="0"/>
                <w:iCs w:val="0"/>
                <w:color w:val="26262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14" w:author="Smile喵" w:date="2024-04-24T11:31:01Z">
              <w:tcPr>
                <w:tcW w:w="630" w:type="dxa"/>
                <w:tcBorders>
                  <w:top w:val="nil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ins w:id="215" w:author="Smile喵" w:date="2024-04-24T11:29:00Z"/>
                <w:rFonts w:hint="eastAsia" w:ascii="仿宋" w:hAnsi="仿宋" w:eastAsia="仿宋" w:cs="仿宋"/>
                <w:i w:val="0"/>
                <w:iCs w:val="0"/>
                <w:color w:val="26262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16" w:author="Smile喵" w:date="2024-04-24T11:31:01Z">
              <w:tcPr>
                <w:tcW w:w="630" w:type="dxa"/>
                <w:tcBorders>
                  <w:top w:val="nil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ins w:id="217" w:author="Smile喵" w:date="2024-04-24T11:29:00Z"/>
                <w:rFonts w:hint="eastAsia" w:ascii="仿宋" w:hAnsi="仿宋" w:eastAsia="仿宋" w:cs="仿宋"/>
                <w:i w:val="0"/>
                <w:iCs w:val="0"/>
                <w:color w:val="26262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18" w:author="Smile喵" w:date="2024-04-24T11:31:01Z">
              <w:tcPr>
                <w:tcW w:w="660" w:type="dxa"/>
                <w:tcBorders>
                  <w:top w:val="nil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ins w:id="219" w:author="Smile喵" w:date="2024-04-24T11:29:00Z"/>
                <w:rFonts w:hint="eastAsia" w:ascii="仿宋" w:hAnsi="仿宋" w:eastAsia="仿宋" w:cs="仿宋"/>
                <w:i w:val="0"/>
                <w:iCs w:val="0"/>
                <w:color w:val="26262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20" w:author="Smile喵" w:date="2024-04-24T11:31:01Z">
              <w:tcPr>
                <w:tcW w:w="645" w:type="dxa"/>
                <w:tcBorders>
                  <w:top w:val="nil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ins w:id="221" w:author="Smile喵" w:date="2024-04-24T11:29:00Z"/>
                <w:rFonts w:hint="eastAsia" w:ascii="仿宋" w:hAnsi="仿宋" w:eastAsia="仿宋" w:cs="仿宋"/>
                <w:i w:val="0"/>
                <w:iCs w:val="0"/>
                <w:color w:val="26262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22" w:author="Smile喵" w:date="2024-04-24T11:31:01Z">
              <w:tcPr>
                <w:tcW w:w="600" w:type="dxa"/>
                <w:tcBorders>
                  <w:top w:val="nil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ins w:id="223" w:author="Smile喵" w:date="2024-04-24T11:29:00Z"/>
                <w:rFonts w:hint="eastAsia" w:ascii="仿宋" w:hAnsi="仿宋" w:eastAsia="仿宋" w:cs="仿宋"/>
                <w:i w:val="0"/>
                <w:iCs w:val="0"/>
                <w:color w:val="26262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24" w:author="Smile喵" w:date="2024-04-24T11:31:01Z">
              <w:tcPr>
                <w:tcW w:w="585" w:type="dxa"/>
                <w:tcBorders>
                  <w:top w:val="nil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ins w:id="225" w:author="Smile喵" w:date="2024-04-24T11:29:00Z"/>
                <w:rFonts w:hint="eastAsia" w:ascii="仿宋" w:hAnsi="仿宋" w:eastAsia="仿宋" w:cs="仿宋"/>
                <w:i w:val="0"/>
                <w:iCs w:val="0"/>
                <w:color w:val="26262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26" w:author="Smile喵" w:date="2024-04-24T11:31:01Z">
              <w:tcPr>
                <w:tcW w:w="525" w:type="dxa"/>
                <w:tcBorders>
                  <w:top w:val="nil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ins w:id="227" w:author="Smile喵" w:date="2024-04-24T11:29:00Z"/>
                <w:rFonts w:hint="eastAsia" w:ascii="仿宋" w:hAnsi="仿宋" w:eastAsia="仿宋" w:cs="仿宋"/>
                <w:i w:val="0"/>
                <w:iCs w:val="0"/>
                <w:color w:val="26262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28" w:author="Smile喵" w:date="2024-04-24T11:31:01Z">
              <w:tcPr>
                <w:tcW w:w="709" w:type="dxa"/>
                <w:tcBorders>
                  <w:top w:val="nil"/>
                  <w:left w:val="single" w:color="000000" w:sz="4" w:space="0"/>
                  <w:bottom w:val="single" w:color="000000" w:sz="4" w:space="0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ins w:id="229" w:author="Smile喵" w:date="2024-04-24T11:29:00Z"/>
                <w:rFonts w:hint="eastAsia" w:ascii="仿宋" w:hAnsi="仿宋" w:eastAsia="仿宋" w:cs="仿宋"/>
                <w:i w:val="0"/>
                <w:iCs w:val="0"/>
                <w:color w:val="26262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30" w:author="Smile喵" w:date="2024-04-24T11:31:1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634" w:hRule="atLeast"/>
          <w:jc w:val="center"/>
          <w:trPrChange w:id="230" w:author="Smile喵" w:date="2024-04-24T11:31:14Z">
            <w:trPr>
              <w:gridAfter w:val="8"/>
              <w:wAfter w:w="4984" w:type="dxa"/>
              <w:trHeight w:val="793" w:hRule="atLeast"/>
              <w:jc w:val="center"/>
            </w:trPr>
          </w:trPrChange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31" w:author="Smile喵" w:date="2024-04-24T11:31:14Z">
              <w:tcPr>
                <w:tcW w:w="14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del w:id="232" w:author="Smile喵" w:date="2024-04-24T11:29:10Z">
              <w:r>
                <w:rPr>
                  <w:rFonts w:hint="default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商业用户</w:delText>
              </w:r>
            </w:del>
            <w:del w:id="233" w:author="Smile喵" w:date="2024-04-24T11:29:10Z">
              <w:r>
                <w:rPr>
                  <w:rFonts w:hint="default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br w:type="textWrapping"/>
              </w:r>
            </w:del>
            <w:del w:id="234" w:author="Smile喵" w:date="2024-04-24T11:29:10Z">
              <w:r>
                <w:rPr>
                  <w:rFonts w:hint="default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名额（户）</w:delText>
              </w:r>
            </w:del>
            <w:ins w:id="235" w:author="Smile喵" w:date="2024-04-24T11:29:11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t>时间</w:t>
              </w:r>
            </w:ins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36" w:author="Smile喵" w:date="2024-04-24T11:31:14Z">
              <w:tcPr>
                <w:tcW w:w="6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del w:id="237" w:author="Smile喵" w:date="2024-04-24T11:29:21Z"/>
                <w:rFonts w:hint="default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  <w:lang w:val="en-US"/>
              </w:rPr>
            </w:pPr>
            <w:del w:id="238" w:author="Smile喵" w:date="2024-04-24T11:29:21Z">
              <w:r>
                <w:rPr>
                  <w:rFonts w:hint="default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240</w:delText>
              </w:r>
            </w:del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  <w:lang w:val="en-US"/>
              </w:rPr>
            </w:pPr>
            <w:del w:id="239" w:author="Smile喵" w:date="2024-04-24T11:29:21Z">
              <w:r>
                <w:rPr>
                  <w:rFonts w:hint="default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100</w:delText>
              </w:r>
            </w:del>
            <w:ins w:id="240" w:author="Smile喵" w:date="2024-04-24T11:29:21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t>4月</w:t>
              </w:r>
            </w:ins>
            <w:ins w:id="241" w:author="Smile喵" w:date="2024-04-24T11:29:22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t>—</w:t>
              </w:r>
            </w:ins>
            <w:ins w:id="242" w:author="Smile喵" w:date="2024-04-24T11:29:24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t>5月</w:t>
              </w:r>
            </w:ins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43" w:author="Smile喵" w:date="2024-04-24T11:31:14Z">
              <w:tcPr>
                <w:tcW w:w="59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del w:id="244" w:author="Smile喵" w:date="2024-04-24T11:30:02Z"/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ins w:id="245" w:author="Smile喵" w:date="2024-04-24T11:30:04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t>6</w:t>
              </w:r>
            </w:ins>
            <w:ins w:id="246" w:author="Smile喵" w:date="2024-04-24T11:30:05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t>月</w:t>
              </w:r>
            </w:ins>
            <w:ins w:id="247" w:author="Smile喵" w:date="2024-04-24T11:30:06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t>—</w:t>
              </w:r>
            </w:ins>
            <w:ins w:id="248" w:author="Smile喵" w:date="2024-04-24T11:30:07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t>8</w:t>
              </w:r>
            </w:ins>
            <w:ins w:id="249" w:author="Smile喵" w:date="2024-04-24T11:30:08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t>月</w:t>
              </w:r>
            </w:ins>
            <w:del w:id="250" w:author="Smile喵" w:date="2024-04-24T11:30:02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300</w:delText>
              </w:r>
            </w:del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del w:id="251" w:author="Smile喵" w:date="2024-04-24T11:30:02Z"/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del w:id="252" w:author="Smile喵" w:date="2024-04-24T11:30:02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300</w:delText>
              </w:r>
            </w:del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del w:id="253" w:author="Smile喵" w:date="2024-04-24T11:30:02Z"/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del w:id="254" w:author="Smile喵" w:date="2024-04-24T11:30:02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240</w:delText>
              </w:r>
            </w:del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del w:id="255" w:author="Smile喵" w:date="2024-04-24T11:30:02Z"/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del w:id="256" w:author="Smile喵" w:date="2024-04-24T11:30:02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100</w:delText>
              </w:r>
            </w:del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del w:id="257" w:author="Smile喵" w:date="2024-04-24T11:30:02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100</w:delText>
              </w:r>
            </w:del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58" w:author="Smile喵" w:date="2024-04-24T11:31:14Z">
              <w:tcPr>
                <w:tcW w:w="6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del w:id="259" w:author="Smile喵" w:date="2024-04-24T11:30:26Z"/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ins w:id="260" w:author="Smile喵" w:date="2024-04-24T11:30:37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t>9</w:t>
              </w:r>
            </w:ins>
            <w:ins w:id="261" w:author="Smile喵" w:date="2024-04-24T11:30:38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t>月</w:t>
              </w:r>
            </w:ins>
            <w:ins w:id="262" w:author="Smile喵" w:date="2024-04-24T11:30:39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t>—</w:t>
              </w:r>
            </w:ins>
            <w:ins w:id="263" w:author="Smile喵" w:date="2024-04-24T11:30:40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t>10</w:t>
              </w:r>
            </w:ins>
            <w:ins w:id="264" w:author="Smile喵" w:date="2024-04-24T11:30:42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t>月</w:t>
              </w:r>
            </w:ins>
            <w:del w:id="265" w:author="Smile喵" w:date="2024-04-24T11:30:13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120</w:delText>
              </w:r>
            </w:del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del w:id="266" w:author="Smile喵" w:date="2024-04-24T11:30:32Z"/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del w:id="267" w:author="Smile喵" w:date="2024-04-24T11:30:13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240</w:delText>
              </w:r>
            </w:del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del w:id="268" w:author="Smile喵" w:date="2024-04-24T11:30:29Z"/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del w:id="269" w:author="Smile喵" w:date="2024-04-24T11:30:13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240</w:delText>
              </w:r>
            </w:del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del w:id="270" w:author="Smile喵" w:date="2024-04-24T11:30:13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20</w:delText>
              </w:r>
            </w:del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271" w:author="Smile喵" w:date="2024-04-24T11:31:14Z">
              <w:tcPr>
                <w:tcW w:w="66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62626"/>
                <w:sz w:val="24"/>
                <w:szCs w:val="24"/>
                <w:u w:val="none"/>
              </w:rPr>
            </w:pPr>
            <w:ins w:id="272" w:author="Smile喵" w:date="2024-04-24T11:30:43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t>——</w:t>
              </w:r>
            </w:ins>
            <w:del w:id="273" w:author="Smile喵" w:date="2024-04-24T11:30:20Z">
              <w:r>
                <w:rPr>
                  <w:rFonts w:hint="eastAsia" w:ascii="仿宋" w:hAnsi="仿宋" w:eastAsia="仿宋" w:cs="仿宋"/>
                  <w:i w:val="0"/>
                  <w:iCs w:val="0"/>
                  <w:color w:val="262626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2000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5" w:author="Smile喵" w:date="2024-04-24T11:29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3" w:hRule="atLeast"/>
          <w:jc w:val="center"/>
          <w:del w:id="274" w:author="Smile喵" w:date="2024-04-24T11:28:34Z"/>
          <w:trPrChange w:id="275" w:author="Smile喵" w:date="2024-04-24T11:29:50Z">
            <w:trPr>
              <w:trHeight w:val="573" w:hRule="atLeast"/>
              <w:jc w:val="center"/>
            </w:trPr>
          </w:trPrChange>
        </w:trPr>
        <w:tc>
          <w:tcPr>
            <w:tcW w:w="14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76" w:author="Smile喵" w:date="2024-04-24T11:29:50Z">
              <w:tcPr>
                <w:tcW w:w="14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del w:id="277" w:author="Smile喵" w:date="2024-04-24T11:28:34Z"/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del w:id="278" w:author="Smile喵" w:date="2024-04-24T11:28:34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时间</w:delText>
              </w:r>
            </w:del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79" w:author="Smile喵" w:date="2024-04-24T11:29:50Z">
              <w:tcPr>
                <w:tcW w:w="1824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del w:id="280" w:author="Smile喵" w:date="2024-04-24T11:28:34Z"/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del w:id="281" w:author="Smile喵" w:date="2024-04-24T11:28:34Z">
              <w:r>
                <w:rPr>
                  <w:rFonts w:hint="default" w:ascii="仿宋" w:hAnsi="仿宋" w:eastAsia="仿宋" w:cs="仿宋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3</w:delText>
              </w:r>
            </w:del>
            <w:del w:id="282" w:author="Smile喵" w:date="2024-04-24T11:28:34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月—5月</w:delText>
              </w:r>
            </w:del>
          </w:p>
        </w:tc>
        <w:tc>
          <w:tcPr>
            <w:tcW w:w="314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83" w:author="Smile喵" w:date="2024-04-24T11:29:50Z">
              <w:tcPr>
                <w:tcW w:w="3225" w:type="dxa"/>
                <w:gridSpan w:val="5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84" w:author="Smile喵" w:date="2024-04-24T11:28:34Z"/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del w:id="285" w:author="Smile喵" w:date="2024-04-24T11:28:34Z">
              <w:r>
                <w:rPr>
                  <w:rStyle w:val="15"/>
                  <w:lang w:val="en-US" w:eastAsia="zh-CN" w:bidi="ar"/>
                </w:rPr>
                <w:delText>6月—8月</w:delText>
              </w:r>
            </w:del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86" w:author="Smile喵" w:date="2024-04-24T11:29:50Z">
              <w:tcPr>
                <w:tcW w:w="1710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87" w:author="Smile喵" w:date="2024-04-24T11:28:34Z"/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del w:id="288" w:author="Smile喵" w:date="2024-04-24T11:28:34Z">
              <w:r>
                <w:rPr>
                  <w:rStyle w:val="15"/>
                  <w:lang w:val="en-US" w:eastAsia="zh-CN" w:bidi="ar"/>
                </w:rPr>
                <w:delText>9月—10月</w:delText>
              </w:r>
            </w:del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  <w:tcPrChange w:id="289" w:author="Smile喵" w:date="2024-04-24T11:29:50Z">
              <w:tcPr>
                <w:tcW w:w="70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del w:id="290" w:author="Smile喵" w:date="2024-04-24T11:28:34Z"/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del w:id="291" w:author="Smile喵" w:date="2024-04-24T11:28:34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--</w:delText>
              </w:r>
            </w:del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00" w:firstLineChars="200"/>
        <w:textAlignment w:val="auto"/>
        <w:outlineLvl w:val="9"/>
        <w:rPr>
          <w:rFonts w:hint="default" w:ascii="仿宋" w:hAnsi="仿宋" w:eastAsia="仿宋" w:cs="宋体"/>
          <w:bCs/>
          <w:kern w:val="2"/>
          <w:sz w:val="30"/>
          <w:szCs w:val="30"/>
          <w:lang w:val="en-US" w:eastAsia="zh-CN" w:bidi="ar-SA"/>
        </w:rPr>
        <w:pPrChange w:id="292" w:author="Smile喵" w:date="2024-04-10T09:41:40Z">
          <w:pPr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00" w:firstLineChars="200"/>
            <w:textAlignment w:val="auto"/>
            <w:outlineLvl w:val="9"/>
          </w:pPr>
        </w:pPrChange>
      </w:pPr>
      <w:r>
        <w:rPr>
          <w:rFonts w:hint="eastAsia" w:ascii="仿宋" w:hAnsi="仿宋" w:eastAsia="仿宋" w:cs="宋体"/>
          <w:bCs/>
          <w:kern w:val="2"/>
          <w:sz w:val="30"/>
          <w:szCs w:val="30"/>
          <w:lang w:val="en-US" w:eastAsia="zh-CN" w:bidi="ar-SA"/>
        </w:rPr>
        <w:t>培训合格率均需达80%（以考试成绩衡量，满分100分，考试</w:t>
      </w:r>
      <w:del w:id="293" w:author="Smile喵" w:date="2024-04-24T15:43:48Z">
        <w:r>
          <w:rPr>
            <w:rFonts w:hint="eastAsia" w:ascii="仿宋" w:hAnsi="仿宋" w:eastAsia="仿宋" w:cs="宋体"/>
            <w:bCs/>
            <w:kern w:val="2"/>
            <w:sz w:val="30"/>
            <w:szCs w:val="30"/>
            <w:lang w:val="en-US" w:eastAsia="zh-CN" w:bidi="ar-SA"/>
          </w:rPr>
          <w:delText>季</w:delText>
        </w:r>
      </w:del>
      <w:r>
        <w:rPr>
          <w:rFonts w:hint="eastAsia" w:ascii="仿宋" w:hAnsi="仿宋" w:eastAsia="仿宋" w:cs="宋体"/>
          <w:bCs/>
          <w:kern w:val="2"/>
          <w:sz w:val="30"/>
          <w:szCs w:val="30"/>
          <w:lang w:val="en-US" w:eastAsia="zh-CN" w:bidi="ar-SA"/>
        </w:rPr>
        <w:t>成绩60分合格）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-SA"/>
          <w:rPrChange w:id="295" w:author="Smile喵" w:date="2024-04-10T09:45:55Z">
            <w:rPr>
              <w:rFonts w:hint="eastAsia" w:ascii="仿宋" w:hAnsi="仿宋" w:eastAsia="仿宋" w:cs="宋体"/>
              <w:b/>
              <w:bCs w:val="0"/>
              <w:kern w:val="2"/>
              <w:sz w:val="32"/>
              <w:szCs w:val="32"/>
              <w:lang w:val="en-US" w:eastAsia="zh-CN" w:bidi="ar-SA"/>
            </w:rPr>
          </w:rPrChange>
        </w:rPr>
        <w:pPrChange w:id="294" w:author="Smile喵" w:date="2024-04-10T09:41:40Z">
          <w:pPr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  <w:textAlignment w:val="auto"/>
            <w:outlineLvl w:val="9"/>
          </w:pPr>
        </w:pPrChange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-SA"/>
          <w:rPrChange w:id="296" w:author="Smile喵" w:date="2024-04-10T09:45:55Z">
            <w:rPr>
              <w:rFonts w:hint="eastAsia" w:ascii="仿宋" w:hAnsi="仿宋" w:eastAsia="仿宋" w:cs="宋体"/>
              <w:b/>
              <w:bCs w:val="0"/>
              <w:kern w:val="2"/>
              <w:sz w:val="32"/>
              <w:szCs w:val="32"/>
              <w:lang w:val="en-US" w:eastAsia="zh-CN" w:bidi="ar-SA"/>
            </w:rPr>
          </w:rPrChange>
        </w:rPr>
        <w:t>2</w:t>
      </w:r>
      <w:del w:id="297" w:author="Smile喵" w:date="2024-04-24T15:51:23Z">
        <w:r>
          <w:rPr>
            <w:rFonts w:hint="eastAsia" w:ascii="仿宋" w:hAnsi="仿宋" w:eastAsia="仿宋" w:cs="仿宋"/>
            <w:b/>
            <w:bCs w:val="0"/>
            <w:kern w:val="2"/>
            <w:sz w:val="32"/>
            <w:szCs w:val="32"/>
            <w:lang w:val="en-US" w:eastAsia="zh-CN" w:bidi="ar-SA"/>
            <w:rPrChange w:id="298" w:author="Smile喵" w:date="2024-04-10T09:45:55Z">
              <w:rPr>
                <w:rFonts w:hint="eastAsia" w:ascii="仿宋" w:hAnsi="仿宋" w:eastAsia="仿宋" w:cs="宋体"/>
                <w:b/>
                <w:bCs w:val="0"/>
                <w:kern w:val="2"/>
                <w:sz w:val="32"/>
                <w:szCs w:val="32"/>
                <w:lang w:val="en-US" w:eastAsia="zh-CN" w:bidi="ar-SA"/>
              </w:rPr>
            </w:rPrChange>
          </w:rPr>
          <w:delText>.</w:delText>
        </w:r>
      </w:del>
      <w:ins w:id="299" w:author="Smile喵" w:date="2024-04-24T15:51:23Z">
        <w:r>
          <w:rPr>
            <w:rFonts w:hint="eastAsia" w:ascii="仿宋" w:hAnsi="仿宋" w:eastAsia="仿宋" w:cs="仿宋"/>
            <w:b/>
            <w:bCs w:val="0"/>
            <w:kern w:val="2"/>
            <w:sz w:val="32"/>
            <w:szCs w:val="32"/>
            <w:lang w:val="en-US" w:eastAsia="zh-CN" w:bidi="ar-SA"/>
          </w:rPr>
          <w:t>、</w:t>
        </w:r>
      </w:ins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-SA"/>
          <w:rPrChange w:id="300" w:author="Smile喵" w:date="2024-04-10T09:45:55Z">
            <w:rPr>
              <w:rFonts w:hint="eastAsia" w:ascii="仿宋" w:hAnsi="仿宋" w:eastAsia="仿宋" w:cs="宋体"/>
              <w:b/>
              <w:bCs w:val="0"/>
              <w:kern w:val="2"/>
              <w:sz w:val="32"/>
              <w:szCs w:val="32"/>
              <w:lang w:val="en-US" w:eastAsia="zh-CN" w:bidi="ar-SA"/>
            </w:rPr>
          </w:rPrChange>
        </w:rPr>
        <w:t>本年度对燃气行业主管部门管理人员及网格员进行培训。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ins w:id="302" w:author="Smile喵" w:date="2024-04-24T15:43:56Z"/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pPrChange w:id="301" w:author="Smile喵" w:date="2024-04-10T09:41:40Z">
          <w:pPr>
            <w:pStyle w:val="11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</w:pPr>
        </w:pPrChange>
      </w:pP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default" w:ascii="仿宋" w:hAnsi="仿宋" w:eastAsia="仿宋" w:cs="宋体"/>
          <w:b/>
          <w:bCs w:val="0"/>
          <w:kern w:val="2"/>
          <w:sz w:val="32"/>
          <w:szCs w:val="32"/>
          <w:lang w:val="en-US" w:eastAsia="zh-CN" w:bidi="ar-SA"/>
        </w:rPr>
        <w:pPrChange w:id="303" w:author="Smile喵" w:date="2024-04-10T09:41:40Z">
          <w:pPr>
            <w:pStyle w:val="11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</w:pPr>
        </w:pPrChange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六、培训实施</w:t>
      </w:r>
    </w:p>
    <w:p>
      <w:pPr>
        <w:numPr>
          <w:ilvl w:val="0"/>
          <w:numId w:val="0"/>
        </w:numPr>
        <w:spacing w:line="600" w:lineRule="exact"/>
        <w:ind w:firstLine="640" w:firstLineChars="200"/>
        <w:outlineLvl w:val="9"/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pPrChange w:id="304" w:author="Smile喵" w:date="2024-04-10T09:41:40Z">
          <w:pPr>
            <w:numPr>
              <w:ilvl w:val="0"/>
              <w:numId w:val="0"/>
            </w:numPr>
            <w:spacing w:line="560" w:lineRule="exact"/>
            <w:ind w:firstLine="640" w:firstLineChars="200"/>
            <w:outlineLvl w:val="9"/>
          </w:pPr>
        </w:pPrChange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（一）课程内容</w:t>
      </w:r>
    </w:p>
    <w:p>
      <w:pPr>
        <w:numPr>
          <w:ilvl w:val="0"/>
          <w:numId w:val="0"/>
        </w:numPr>
        <w:spacing w:line="600" w:lineRule="exact"/>
        <w:ind w:firstLine="640" w:firstLineChars="200"/>
        <w:outlineLvl w:val="9"/>
        <w:rPr>
          <w:rFonts w:hint="default" w:ascii="仿宋" w:hAnsi="仿宋" w:eastAsia="仿宋" w:cs="宋体"/>
          <w:bCs/>
          <w:kern w:val="2"/>
          <w:sz w:val="32"/>
          <w:szCs w:val="32"/>
          <w:lang w:val="en-US" w:eastAsia="zh-CN" w:bidi="ar-SA"/>
        </w:rPr>
        <w:pPrChange w:id="305" w:author="Smile喵" w:date="2024-04-10T09:41:40Z">
          <w:pPr>
            <w:numPr>
              <w:ilvl w:val="0"/>
              <w:numId w:val="0"/>
            </w:numPr>
            <w:spacing w:line="560" w:lineRule="exact"/>
            <w:ind w:firstLine="640" w:firstLineChars="200"/>
            <w:outlineLvl w:val="9"/>
          </w:pPr>
        </w:pPrChange>
      </w:pPr>
      <w:del w:id="306" w:author="Smile喵" w:date="2024-04-24T15:43:59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教</w:delText>
        </w:r>
      </w:del>
      <w:del w:id="307" w:author="Smile喵" w:date="2024-04-24T15:43:58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学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包括理论教学、实操教学和考试，具体为以下知识点：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pPrChange w:id="308" w:author="Smile喵" w:date="2024-04-10T09:41:4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560" w:lineRule="exact"/>
            <w:ind w:firstLine="640" w:firstLineChars="200"/>
            <w:jc w:val="both"/>
            <w:textAlignment w:val="auto"/>
            <w:outlineLvl w:val="9"/>
          </w:pPr>
        </w:pPrChange>
      </w:pPr>
      <w:del w:id="309" w:author="Smile喵" w:date="2024-04-24T15:44:15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1</w:delText>
        </w:r>
      </w:del>
      <w:del w:id="310" w:author="Smile喵" w:date="2024-04-24T15:44:14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.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燃气基本知识；</w:t>
      </w:r>
      <w:del w:id="311" w:author="Smile喵" w:date="2024-04-24T15:44:17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2.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安全用气管理及设施设备的安全使用；</w:t>
      </w:r>
      <w:del w:id="312" w:author="Smile喵" w:date="2024-04-24T15:44:20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3.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商用</w:t>
      </w:r>
      <w:del w:id="313" w:author="Smile喵" w:date="2024-04-26T10:49:10Z">
        <w:r>
          <w:rPr>
            <w:rFonts w:hint="default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燃气灶具</w:delText>
        </w:r>
      </w:del>
      <w:ins w:id="314" w:author="Smile喵" w:date="2024-04-26T10:49:11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燃气</w:t>
        </w:r>
      </w:ins>
      <w:ins w:id="315" w:author="Smile喵" w:date="2024-04-26T10:49:14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燃烧</w:t>
        </w:r>
      </w:ins>
      <w:ins w:id="316" w:author="Smile喵" w:date="2024-04-26T10:49:15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器具</w:t>
        </w:r>
      </w:ins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安全使用和案例与警示；</w:t>
      </w:r>
      <w:del w:id="317" w:author="Smile喵" w:date="2024-04-24T15:44:18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4.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商业用户用气隐患知悉、隐患排查及燃气泄漏时应急处置方法；</w:t>
      </w:r>
      <w:del w:id="318" w:author="Smile喵" w:date="2024-04-24T15:44:43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5.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城中村燃气用气安全教育。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567" w:leftChars="0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pPrChange w:id="319" w:author="Smile喵" w:date="2024-04-10T09:41:40Z">
          <w:pPr>
            <w:pStyle w:val="11"/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left="567" w:leftChars="0"/>
            <w:textAlignment w:val="auto"/>
            <w:outlineLvl w:val="9"/>
          </w:pPr>
        </w:pPrChange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（二）培训考核、评估</w:t>
      </w:r>
      <w:ins w:id="320" w:author="Smile喵" w:date="2024-04-24T15:44:57Z">
        <w:r>
          <w:rPr>
            <w:rFonts w:hint="eastAsia" w:ascii="楷体" w:hAnsi="楷体" w:eastAsia="楷体" w:cs="楷体"/>
            <w:b/>
            <w:bCs/>
            <w:color w:val="000000"/>
            <w:kern w:val="2"/>
            <w:sz w:val="32"/>
            <w:szCs w:val="32"/>
            <w:lang w:val="en-US" w:eastAsia="zh-CN" w:bidi="ar-SA"/>
          </w:rPr>
          <w:t>、</w:t>
        </w:r>
      </w:ins>
      <w:del w:id="321" w:author="Smile喵" w:date="2024-04-24T15:44:56Z">
        <w:r>
          <w:rPr>
            <w:rFonts w:hint="eastAsia" w:ascii="楷体" w:hAnsi="楷体" w:eastAsia="楷体" w:cs="楷体"/>
            <w:b/>
            <w:bCs/>
            <w:color w:val="000000"/>
            <w:kern w:val="2"/>
            <w:sz w:val="32"/>
            <w:szCs w:val="32"/>
            <w:lang w:val="en-US" w:eastAsia="zh-CN" w:bidi="ar-SA"/>
          </w:rPr>
          <w:delText>及</w:delText>
        </w:r>
      </w:del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证书发放及信息管理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default" w:ascii="仿宋" w:hAnsi="仿宋" w:eastAsia="仿宋" w:cs="宋体"/>
          <w:bCs/>
          <w:kern w:val="2"/>
          <w:sz w:val="32"/>
          <w:szCs w:val="32"/>
          <w:lang w:val="en-US" w:eastAsia="zh-CN" w:bidi="ar-SA"/>
        </w:rPr>
        <w:pPrChange w:id="322" w:author="Smile喵" w:date="2024-04-10T09:41:40Z">
          <w:pPr>
            <w:pStyle w:val="11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</w:pPr>
        </w:pPrChange>
      </w:pPr>
      <w:r>
        <w:rPr>
          <w:rFonts w:hint="eastAsia" w:ascii="仿宋" w:hAnsi="仿宋" w:eastAsia="仿宋" w:cs="宋体"/>
          <w:b/>
          <w:bCs w:val="0"/>
          <w:kern w:val="2"/>
          <w:sz w:val="32"/>
          <w:szCs w:val="32"/>
          <w:lang w:val="en-US" w:eastAsia="zh-CN" w:bidi="ar-SA"/>
        </w:rPr>
        <w:t>1</w:t>
      </w:r>
      <w:del w:id="323" w:author="Smile喵" w:date="2024-04-24T15:51:24Z">
        <w:r>
          <w:rPr>
            <w:rFonts w:hint="eastAsia" w:ascii="仿宋" w:hAnsi="仿宋" w:eastAsia="仿宋" w:cs="宋体"/>
            <w:b/>
            <w:bCs w:val="0"/>
            <w:kern w:val="2"/>
            <w:sz w:val="32"/>
            <w:szCs w:val="32"/>
            <w:lang w:val="en-US" w:eastAsia="zh-CN" w:bidi="ar-SA"/>
          </w:rPr>
          <w:delText>.</w:delText>
        </w:r>
      </w:del>
      <w:ins w:id="324" w:author="Smile喵" w:date="2024-04-24T15:51:24Z">
        <w:r>
          <w:rPr>
            <w:rFonts w:hint="eastAsia" w:ascii="仿宋" w:hAnsi="仿宋" w:eastAsia="仿宋" w:cs="宋体"/>
            <w:b/>
            <w:bCs w:val="0"/>
            <w:kern w:val="2"/>
            <w:sz w:val="32"/>
            <w:szCs w:val="32"/>
            <w:lang w:val="en-US" w:eastAsia="zh-CN" w:bidi="ar-SA"/>
          </w:rPr>
          <w:t>、</w:t>
        </w:r>
      </w:ins>
      <w:r>
        <w:rPr>
          <w:rFonts w:hint="eastAsia" w:ascii="仿宋" w:hAnsi="仿宋" w:eastAsia="仿宋" w:cs="宋体"/>
          <w:b/>
          <w:bCs w:val="0"/>
          <w:kern w:val="2"/>
          <w:sz w:val="32"/>
          <w:szCs w:val="32"/>
          <w:lang w:val="en-US" w:eastAsia="zh-CN" w:bidi="ar-SA"/>
        </w:rPr>
        <w:t>培训考核：</w:t>
      </w:r>
      <w:ins w:id="325" w:author="李颖维" w:date="2024-03-01T09:59:53Z">
        <w:r>
          <w:rPr>
            <w:rFonts w:hint="eastAsia" w:ascii="仿宋" w:hAnsi="仿宋" w:eastAsia="仿宋" w:cs="宋体"/>
            <w:b w:val="0"/>
            <w:bCs/>
            <w:kern w:val="2"/>
            <w:sz w:val="32"/>
            <w:szCs w:val="32"/>
            <w:lang w:val="en-US" w:eastAsia="zh-CN" w:bidi="ar-SA"/>
            <w:rPrChange w:id="326" w:author="Smile喵" w:date="2024-04-24T15:45:09Z">
              <w:rPr>
                <w:rFonts w:hint="eastAsia" w:ascii="仿宋" w:hAnsi="仿宋" w:eastAsia="仿宋" w:cs="宋体"/>
                <w:b/>
                <w:bCs w:val="0"/>
                <w:kern w:val="2"/>
                <w:sz w:val="32"/>
                <w:szCs w:val="32"/>
                <w:lang w:val="en-US" w:eastAsia="zh-CN" w:bidi="ar-SA"/>
              </w:rPr>
            </w:rPrChange>
          </w:rPr>
          <w:t>参加</w:t>
        </w:r>
      </w:ins>
      <w:ins w:id="327" w:author="李颖维" w:date="2024-03-01T09:59:54Z">
        <w:r>
          <w:rPr>
            <w:rFonts w:hint="eastAsia" w:ascii="仿宋" w:hAnsi="仿宋" w:eastAsia="仿宋" w:cs="宋体"/>
            <w:b w:val="0"/>
            <w:bCs/>
            <w:kern w:val="2"/>
            <w:sz w:val="32"/>
            <w:szCs w:val="32"/>
            <w:lang w:val="en-US" w:eastAsia="zh-CN" w:bidi="ar-SA"/>
            <w:rPrChange w:id="328" w:author="Smile喵" w:date="2024-04-24T15:45:09Z">
              <w:rPr>
                <w:rFonts w:hint="eastAsia" w:ascii="仿宋" w:hAnsi="仿宋" w:eastAsia="仿宋" w:cs="宋体"/>
                <w:b/>
                <w:bCs w:val="0"/>
                <w:kern w:val="2"/>
                <w:sz w:val="32"/>
                <w:szCs w:val="32"/>
                <w:lang w:val="en-US" w:eastAsia="zh-CN" w:bidi="ar-SA"/>
              </w:rPr>
            </w:rPrChange>
          </w:rPr>
          <w:t>学习</w:t>
        </w:r>
      </w:ins>
      <w:ins w:id="329" w:author="李颖维" w:date="2024-03-01T09:59:55Z">
        <w:r>
          <w:rPr>
            <w:rFonts w:hint="eastAsia" w:ascii="仿宋" w:hAnsi="仿宋" w:eastAsia="仿宋" w:cs="宋体"/>
            <w:b w:val="0"/>
            <w:bCs/>
            <w:kern w:val="2"/>
            <w:sz w:val="32"/>
            <w:szCs w:val="32"/>
            <w:lang w:val="en-US" w:eastAsia="zh-CN" w:bidi="ar-SA"/>
            <w:rPrChange w:id="330" w:author="Smile喵" w:date="2024-04-24T15:45:09Z">
              <w:rPr>
                <w:rFonts w:hint="eastAsia" w:ascii="仿宋" w:hAnsi="仿宋" w:eastAsia="仿宋" w:cs="宋体"/>
                <w:b/>
                <w:bCs w:val="0"/>
                <w:kern w:val="2"/>
                <w:sz w:val="32"/>
                <w:szCs w:val="32"/>
                <w:lang w:val="en-US" w:eastAsia="zh-CN" w:bidi="ar-SA"/>
              </w:rPr>
            </w:rPrChange>
          </w:rPr>
          <w:t>且</w:t>
        </w:r>
      </w:ins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考试成绩合格的人员，可获取由深圳市燃气行业协会颁发的《深圳市燃气行业培训合格证》电子证书。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default" w:ascii="仿宋" w:hAnsi="仿宋" w:eastAsia="仿宋" w:cs="宋体"/>
          <w:bCs/>
          <w:kern w:val="2"/>
          <w:sz w:val="32"/>
          <w:szCs w:val="32"/>
          <w:lang w:val="en-US" w:eastAsia="zh-CN" w:bidi="ar-SA"/>
        </w:rPr>
        <w:pPrChange w:id="331" w:author="Smile喵" w:date="2024-04-10T09:41:40Z">
          <w:pPr>
            <w:pStyle w:val="11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</w:pPr>
        </w:pPrChange>
      </w:pPr>
      <w:r>
        <w:rPr>
          <w:rFonts w:hint="eastAsia" w:ascii="仿宋" w:hAnsi="仿宋" w:eastAsia="仿宋" w:cs="宋体"/>
          <w:b/>
          <w:bCs w:val="0"/>
          <w:kern w:val="2"/>
          <w:sz w:val="32"/>
          <w:szCs w:val="32"/>
          <w:lang w:val="en-US" w:eastAsia="zh-CN" w:bidi="ar-SA"/>
        </w:rPr>
        <w:t>2</w:t>
      </w:r>
      <w:del w:id="332" w:author="Smile喵" w:date="2024-04-24T15:51:25Z">
        <w:r>
          <w:rPr>
            <w:rFonts w:hint="eastAsia" w:ascii="仿宋" w:hAnsi="仿宋" w:eastAsia="仿宋" w:cs="宋体"/>
            <w:b/>
            <w:bCs w:val="0"/>
            <w:kern w:val="2"/>
            <w:sz w:val="32"/>
            <w:szCs w:val="32"/>
            <w:lang w:val="en-US" w:eastAsia="zh-CN" w:bidi="ar-SA"/>
          </w:rPr>
          <w:delText>.</w:delText>
        </w:r>
      </w:del>
      <w:ins w:id="333" w:author="Smile喵" w:date="2024-04-24T15:51:25Z">
        <w:r>
          <w:rPr>
            <w:rFonts w:hint="eastAsia" w:ascii="仿宋" w:hAnsi="仿宋" w:eastAsia="仿宋" w:cs="宋体"/>
            <w:b/>
            <w:bCs w:val="0"/>
            <w:kern w:val="2"/>
            <w:sz w:val="32"/>
            <w:szCs w:val="32"/>
            <w:lang w:val="en-US" w:eastAsia="zh-CN" w:bidi="ar-SA"/>
          </w:rPr>
          <w:t>、</w:t>
        </w:r>
      </w:ins>
      <w:r>
        <w:rPr>
          <w:rFonts w:hint="eastAsia" w:ascii="仿宋" w:hAnsi="仿宋" w:eastAsia="仿宋" w:cs="宋体"/>
          <w:b/>
          <w:bCs w:val="0"/>
          <w:kern w:val="2"/>
          <w:sz w:val="32"/>
          <w:szCs w:val="32"/>
          <w:lang w:val="en-US" w:eastAsia="zh-CN" w:bidi="ar-SA"/>
        </w:rPr>
        <w:t>培训评估：</w:t>
      </w:r>
      <w:ins w:id="334" w:author="李颖维" w:date="2024-03-01T10:00:10Z">
        <w:r>
          <w:rPr>
            <w:rFonts w:hint="eastAsia" w:ascii="仿宋" w:hAnsi="仿宋" w:eastAsia="仿宋" w:cs="宋体"/>
            <w:b w:val="0"/>
            <w:bCs/>
            <w:kern w:val="2"/>
            <w:sz w:val="32"/>
            <w:szCs w:val="32"/>
            <w:lang w:val="en-US" w:eastAsia="zh-CN" w:bidi="ar-SA"/>
            <w:rPrChange w:id="335" w:author="Smile喵" w:date="2024-04-24T15:45:12Z">
              <w:rPr>
                <w:rFonts w:hint="eastAsia" w:ascii="仿宋" w:hAnsi="仿宋" w:eastAsia="仿宋" w:cs="宋体"/>
                <w:b/>
                <w:bCs w:val="0"/>
                <w:kern w:val="2"/>
                <w:sz w:val="32"/>
                <w:szCs w:val="32"/>
                <w:lang w:val="en-US" w:eastAsia="zh-CN" w:bidi="ar-SA"/>
              </w:rPr>
            </w:rPrChange>
          </w:rPr>
          <w:t>通过</w:t>
        </w:r>
      </w:ins>
      <w:del w:id="336" w:author="李颖维" w:date="2024-03-01T10:00:09Z">
        <w:r>
          <w:rPr>
            <w:rFonts w:hint="eastAsia" w:ascii="仿宋" w:hAnsi="仿宋" w:eastAsia="仿宋" w:cs="宋体"/>
            <w:b w:val="0"/>
            <w:bCs/>
            <w:kern w:val="2"/>
            <w:sz w:val="32"/>
            <w:szCs w:val="32"/>
            <w:lang w:val="en-US" w:eastAsia="zh-CN" w:bidi="ar-SA"/>
          </w:rPr>
          <w:delText>开展</w:delText>
        </w:r>
      </w:del>
      <w:r>
        <w:rPr>
          <w:rFonts w:hint="eastAsia" w:ascii="仿宋" w:hAnsi="仿宋" w:eastAsia="仿宋" w:cs="宋体"/>
          <w:b w:val="0"/>
          <w:bCs/>
          <w:kern w:val="2"/>
          <w:sz w:val="32"/>
          <w:szCs w:val="32"/>
          <w:lang w:val="en-US" w:eastAsia="zh-CN" w:bidi="ar-SA"/>
        </w:rPr>
        <w:t>满</w:t>
      </w: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意度问卷调查或一对一访谈</w:t>
      </w:r>
      <w:ins w:id="337" w:author="李颖维" w:date="2024-03-01T10:02:59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方式</w:t>
        </w:r>
      </w:ins>
      <w:del w:id="338" w:author="李颖维" w:date="2024-03-01T10:00:28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，</w:delText>
        </w:r>
      </w:del>
      <w:ins w:id="339" w:author="李颖维" w:date="2024-03-01T10:01:07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，</w:t>
        </w:r>
      </w:ins>
      <w:ins w:id="340" w:author="李颖维" w:date="2024-03-01T10:02:24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了</w:t>
        </w:r>
      </w:ins>
      <w:ins w:id="341" w:author="李颖维" w:date="2024-03-01T10:02:25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解</w:t>
        </w:r>
      </w:ins>
      <w:ins w:id="342" w:author="李颖维" w:date="2024-03-01T10:01:16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培训</w:t>
        </w:r>
      </w:ins>
      <w:ins w:id="343" w:author="李颖维" w:date="2024-03-01T10:01:19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效果</w:t>
        </w:r>
      </w:ins>
      <w:ins w:id="344" w:author="李颖维" w:date="2024-03-01T10:00:31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，</w:t>
        </w:r>
      </w:ins>
      <w:ins w:id="345" w:author="李颖维" w:date="2024-03-01T10:01:24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并</w:t>
        </w:r>
      </w:ins>
      <w:ins w:id="346" w:author="李颖维" w:date="2024-03-01T10:01:38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对</w:t>
        </w:r>
      </w:ins>
      <w:ins w:id="347" w:author="李颖维" w:date="2024-03-01T10:01:53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宣传教育</w:t>
        </w:r>
      </w:ins>
      <w:ins w:id="348" w:author="李颖维" w:date="2024-03-01T10:02:45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活动</w:t>
        </w:r>
      </w:ins>
      <w:ins w:id="349" w:author="李颖维" w:date="2024-03-01T10:02:39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实施</w:t>
        </w:r>
      </w:ins>
      <w:ins w:id="350" w:author="李颖维" w:date="2024-03-01T10:02:34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进行</w:t>
        </w:r>
      </w:ins>
      <w:del w:id="351" w:author="李颖维" w:date="2024-03-01T10:01:37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不断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优化</w:t>
      </w:r>
      <w:del w:id="352" w:author="李颖维" w:date="2024-03-01T10:01:43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宣传教育</w:delText>
        </w:r>
      </w:del>
      <w:del w:id="353" w:author="李颖维" w:date="2024-03-01T10:01:32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内容及实施流程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pPrChange w:id="354" w:author="Smile喵" w:date="2024-04-10T09:41:40Z">
          <w:pPr>
            <w:pStyle w:val="11"/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</w:pPr>
        </w:pPrChange>
      </w:pPr>
      <w:r>
        <w:rPr>
          <w:rFonts w:hint="eastAsia" w:ascii="仿宋" w:hAnsi="仿宋" w:eastAsia="仿宋" w:cs="宋体"/>
          <w:b/>
          <w:bCs w:val="0"/>
          <w:kern w:val="2"/>
          <w:sz w:val="32"/>
          <w:szCs w:val="32"/>
          <w:lang w:val="en-US" w:eastAsia="zh-CN" w:bidi="ar-SA"/>
        </w:rPr>
        <w:t>3</w:t>
      </w:r>
      <w:del w:id="355" w:author="Smile喵" w:date="2024-04-24T15:51:26Z">
        <w:r>
          <w:rPr>
            <w:rFonts w:hint="eastAsia" w:ascii="仿宋" w:hAnsi="仿宋" w:eastAsia="仿宋" w:cs="宋体"/>
            <w:b/>
            <w:bCs w:val="0"/>
            <w:kern w:val="2"/>
            <w:sz w:val="32"/>
            <w:szCs w:val="32"/>
            <w:lang w:val="en-US" w:eastAsia="zh-CN" w:bidi="ar-SA"/>
          </w:rPr>
          <w:delText>.</w:delText>
        </w:r>
      </w:del>
      <w:ins w:id="356" w:author="Smile喵" w:date="2024-04-24T15:51:26Z">
        <w:r>
          <w:rPr>
            <w:rFonts w:hint="eastAsia" w:ascii="仿宋" w:hAnsi="仿宋" w:eastAsia="仿宋" w:cs="宋体"/>
            <w:b/>
            <w:bCs w:val="0"/>
            <w:kern w:val="2"/>
            <w:sz w:val="32"/>
            <w:szCs w:val="32"/>
            <w:lang w:val="en-US" w:eastAsia="zh-CN" w:bidi="ar-SA"/>
          </w:rPr>
          <w:t>、</w:t>
        </w:r>
      </w:ins>
      <w:r>
        <w:rPr>
          <w:rFonts w:hint="eastAsia" w:ascii="仿宋" w:hAnsi="仿宋" w:eastAsia="仿宋" w:cs="宋体"/>
          <w:b/>
          <w:bCs w:val="0"/>
          <w:kern w:val="2"/>
          <w:sz w:val="32"/>
          <w:szCs w:val="32"/>
          <w:lang w:val="en-US" w:eastAsia="zh-CN" w:bidi="ar-SA"/>
        </w:rPr>
        <w:t>证书领取：</w:t>
      </w: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考试合格人员可通过“深圳燃气协会”微信公众号，在“协会服务”—“培训管理”页面，绑定个人信息后领取电子证书。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pPrChange w:id="357" w:author="Smile喵" w:date="2024-04-10T09:41:40Z">
          <w:pPr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 w:firstLineChars="200"/>
          </w:pPr>
        </w:pPrChange>
      </w:pPr>
      <w:r>
        <w:rPr>
          <w:rFonts w:hint="eastAsia" w:ascii="仿宋" w:hAnsi="仿宋" w:eastAsia="仿宋" w:cs="宋体"/>
          <w:b/>
          <w:bCs w:val="0"/>
          <w:kern w:val="2"/>
          <w:sz w:val="32"/>
          <w:szCs w:val="32"/>
          <w:lang w:val="en-US" w:eastAsia="zh-CN" w:bidi="ar-SA"/>
        </w:rPr>
        <w:t>4</w:t>
      </w:r>
      <w:del w:id="358" w:author="Smile喵" w:date="2024-04-24T15:51:27Z">
        <w:r>
          <w:rPr>
            <w:rFonts w:hint="eastAsia" w:ascii="仿宋" w:hAnsi="仿宋" w:eastAsia="仿宋" w:cs="宋体"/>
            <w:b/>
            <w:bCs w:val="0"/>
            <w:kern w:val="2"/>
            <w:sz w:val="32"/>
            <w:szCs w:val="32"/>
            <w:lang w:val="en-US" w:eastAsia="zh-CN" w:bidi="ar-SA"/>
          </w:rPr>
          <w:delText>.</w:delText>
        </w:r>
      </w:del>
      <w:ins w:id="359" w:author="Smile喵" w:date="2024-04-24T15:51:27Z">
        <w:r>
          <w:rPr>
            <w:rFonts w:hint="eastAsia" w:ascii="仿宋" w:hAnsi="仿宋" w:eastAsia="仿宋" w:cs="宋体"/>
            <w:b/>
            <w:bCs w:val="0"/>
            <w:kern w:val="2"/>
            <w:sz w:val="32"/>
            <w:szCs w:val="32"/>
            <w:lang w:val="en-US" w:eastAsia="zh-CN" w:bidi="ar-SA"/>
          </w:rPr>
          <w:t>、</w:t>
        </w:r>
      </w:ins>
      <w:r>
        <w:rPr>
          <w:rFonts w:hint="eastAsia" w:ascii="仿宋" w:hAnsi="仿宋" w:eastAsia="仿宋" w:cs="宋体"/>
          <w:b/>
          <w:bCs w:val="0"/>
          <w:kern w:val="2"/>
          <w:sz w:val="32"/>
          <w:szCs w:val="32"/>
          <w:lang w:val="en-US" w:eastAsia="zh-CN" w:bidi="ar-SA"/>
        </w:rPr>
        <w:t>信息管理：</w:t>
      </w: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参加本项目培训并考试合格人员信息已录入 “深圳燃气信息网” （</w:t>
      </w: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instrText xml:space="preserve"> HYPERLINK "http://www.szrqxh.com" </w:instrText>
      </w: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www.szrqxh.com</w:t>
      </w: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）信息库，在网站首页“培训管理”</w:t>
      </w:r>
      <w:del w:id="360" w:author="Smile喵" w:date="2024-04-24T15:45:25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-</w:delText>
        </w:r>
      </w:del>
      <w:ins w:id="361" w:author="Smile喵" w:date="2024-04-24T15:45:22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t>—</w:t>
        </w:r>
      </w:ins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“证书查询”处，可根据搜索条件查看</w:t>
      </w:r>
      <w:del w:id="362" w:author="Smile喵" w:date="2024-04-24T15:45:36Z">
        <w:r>
          <w:rPr>
            <w:rFonts w:hint="eastAsia" w:ascii="仿宋" w:hAnsi="仿宋" w:eastAsia="仿宋" w:cs="宋体"/>
            <w:bCs/>
            <w:kern w:val="2"/>
            <w:sz w:val="32"/>
            <w:szCs w:val="32"/>
            <w:lang w:val="en-US" w:eastAsia="zh-CN" w:bidi="ar-SA"/>
          </w:rPr>
          <w:delText>各区（新区、深汕合作区）、各单位</w:delText>
        </w:r>
      </w:del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培训合格人员信息。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567" w:leftChars="0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pPrChange w:id="363" w:author="Smile喵" w:date="2024-04-10T09:41:40Z">
          <w:pPr>
            <w:pStyle w:val="11"/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left="567" w:leftChars="0"/>
            <w:textAlignment w:val="auto"/>
            <w:outlineLvl w:val="9"/>
          </w:pPr>
        </w:pPrChange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 w:bidi="ar-SA"/>
        </w:rPr>
        <w:t>（三）资料存档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rPr>
          <w:rFonts w:hint="default" w:ascii="仿宋" w:hAnsi="仿宋" w:eastAsia="仿宋" w:cs="宋体"/>
          <w:bCs/>
          <w:kern w:val="2"/>
          <w:sz w:val="32"/>
          <w:szCs w:val="32"/>
          <w:lang w:val="en-US" w:eastAsia="zh-CN" w:bidi="ar-SA"/>
        </w:rPr>
        <w:pPrChange w:id="364" w:author="Smile喵" w:date="2024-04-10T09:41:40Z">
          <w:pPr>
            <w:pStyle w:val="11"/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firstLine="640"/>
          </w:pPr>
        </w:pPrChange>
      </w:pP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培训中心按培训期次，将培训照片、学员签到表、考核成绩表、证书发放签收等相关教学资料归档留存。</w:t>
      </w:r>
    </w:p>
    <w:sectPr>
      <w:headerReference r:id="rId3" w:type="default"/>
      <w:footerReference r:id="rId4" w:type="default"/>
      <w:pgSz w:w="11906" w:h="16838"/>
      <w:pgMar w:top="1701" w:right="1417" w:bottom="1701" w:left="1417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300721-7103-47A6-9E95-F9AAD9938E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BF0F463-F8A0-4797-AF9A-3AE656B1BFE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F0DBEF7-1027-4693-9ACB-6E6AD1E9141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119EFC1-9F9A-46F5-8F3D-32BC44EDBFF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AA3EC9A8-DF3B-475A-9E60-D12BD5F91AC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7745909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06861F"/>
    <w:multiLevelType w:val="singleLevel"/>
    <w:tmpl w:val="B606861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D62F39"/>
    <w:multiLevelType w:val="singleLevel"/>
    <w:tmpl w:val="7FD62F3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mile喵">
    <w15:presenceInfo w15:providerId="WPS Office" w15:userId="2284656748"/>
  </w15:person>
  <w15:person w15:author="李颖维">
    <w15:presenceInfo w15:providerId="WPS Office" w15:userId="3967903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ODhiYWIwZjMwZjgyYjEyNjU1NzUzODEwOTViZjcifQ=="/>
  </w:docVars>
  <w:rsids>
    <w:rsidRoot w:val="00172A27"/>
    <w:rsid w:val="00032F80"/>
    <w:rsid w:val="00035DB1"/>
    <w:rsid w:val="00040413"/>
    <w:rsid w:val="001510AF"/>
    <w:rsid w:val="001775C0"/>
    <w:rsid w:val="001B4F86"/>
    <w:rsid w:val="001F50F8"/>
    <w:rsid w:val="002139E7"/>
    <w:rsid w:val="002937DE"/>
    <w:rsid w:val="002A795B"/>
    <w:rsid w:val="002B3F2E"/>
    <w:rsid w:val="002B59BE"/>
    <w:rsid w:val="002B73A5"/>
    <w:rsid w:val="00316203"/>
    <w:rsid w:val="00332017"/>
    <w:rsid w:val="0034182D"/>
    <w:rsid w:val="0038304F"/>
    <w:rsid w:val="004175EE"/>
    <w:rsid w:val="00507167"/>
    <w:rsid w:val="0053799B"/>
    <w:rsid w:val="0056010B"/>
    <w:rsid w:val="00580FBD"/>
    <w:rsid w:val="005F15EB"/>
    <w:rsid w:val="00670D75"/>
    <w:rsid w:val="006756C3"/>
    <w:rsid w:val="006840DD"/>
    <w:rsid w:val="006D5BD4"/>
    <w:rsid w:val="006F2502"/>
    <w:rsid w:val="00713D52"/>
    <w:rsid w:val="00721AD9"/>
    <w:rsid w:val="0074253A"/>
    <w:rsid w:val="007806C1"/>
    <w:rsid w:val="007C0786"/>
    <w:rsid w:val="007F39AB"/>
    <w:rsid w:val="008228D0"/>
    <w:rsid w:val="00876B03"/>
    <w:rsid w:val="008D7330"/>
    <w:rsid w:val="00903319"/>
    <w:rsid w:val="00952190"/>
    <w:rsid w:val="009A3D28"/>
    <w:rsid w:val="009E3E89"/>
    <w:rsid w:val="009E7E0C"/>
    <w:rsid w:val="009F0D43"/>
    <w:rsid w:val="009F4F4E"/>
    <w:rsid w:val="00A3604B"/>
    <w:rsid w:val="00A812B8"/>
    <w:rsid w:val="00A928E3"/>
    <w:rsid w:val="00AA62CF"/>
    <w:rsid w:val="00AC6D21"/>
    <w:rsid w:val="00AD0F58"/>
    <w:rsid w:val="00AF4E0D"/>
    <w:rsid w:val="00B422B3"/>
    <w:rsid w:val="00B94F66"/>
    <w:rsid w:val="00BB5252"/>
    <w:rsid w:val="00BB7C79"/>
    <w:rsid w:val="00BC448E"/>
    <w:rsid w:val="00C42B32"/>
    <w:rsid w:val="00C43E63"/>
    <w:rsid w:val="00C9156F"/>
    <w:rsid w:val="00D0164A"/>
    <w:rsid w:val="00D348C7"/>
    <w:rsid w:val="00D43601"/>
    <w:rsid w:val="00D927EE"/>
    <w:rsid w:val="00DF65AE"/>
    <w:rsid w:val="00E92F6E"/>
    <w:rsid w:val="00E94373"/>
    <w:rsid w:val="00EA493C"/>
    <w:rsid w:val="00F033BC"/>
    <w:rsid w:val="00F767D1"/>
    <w:rsid w:val="00FB699E"/>
    <w:rsid w:val="01034EC1"/>
    <w:rsid w:val="01053E5D"/>
    <w:rsid w:val="01383E63"/>
    <w:rsid w:val="01453F0A"/>
    <w:rsid w:val="01662D9E"/>
    <w:rsid w:val="01835BBB"/>
    <w:rsid w:val="018A3FE3"/>
    <w:rsid w:val="028C11CF"/>
    <w:rsid w:val="029C404F"/>
    <w:rsid w:val="02B851D2"/>
    <w:rsid w:val="03613C71"/>
    <w:rsid w:val="03674A65"/>
    <w:rsid w:val="0369458F"/>
    <w:rsid w:val="03EE6103"/>
    <w:rsid w:val="044203D8"/>
    <w:rsid w:val="046515ED"/>
    <w:rsid w:val="04874344"/>
    <w:rsid w:val="04CE5ACF"/>
    <w:rsid w:val="04D550AF"/>
    <w:rsid w:val="04D56E5D"/>
    <w:rsid w:val="04DE3FC7"/>
    <w:rsid w:val="04E9230C"/>
    <w:rsid w:val="04ED18C2"/>
    <w:rsid w:val="051249C1"/>
    <w:rsid w:val="05622BB7"/>
    <w:rsid w:val="0578335C"/>
    <w:rsid w:val="059F5E2F"/>
    <w:rsid w:val="05A54A82"/>
    <w:rsid w:val="05B20F4D"/>
    <w:rsid w:val="064F03B5"/>
    <w:rsid w:val="066D27A9"/>
    <w:rsid w:val="06A25FA6"/>
    <w:rsid w:val="06C129C1"/>
    <w:rsid w:val="06C70A28"/>
    <w:rsid w:val="070F7027"/>
    <w:rsid w:val="0712242E"/>
    <w:rsid w:val="077D69D6"/>
    <w:rsid w:val="078D2167"/>
    <w:rsid w:val="07CC5348"/>
    <w:rsid w:val="07E21B0C"/>
    <w:rsid w:val="07EE2F85"/>
    <w:rsid w:val="08684CE0"/>
    <w:rsid w:val="0878647D"/>
    <w:rsid w:val="08A52E38"/>
    <w:rsid w:val="08E12CC0"/>
    <w:rsid w:val="08FC0E5C"/>
    <w:rsid w:val="095568A4"/>
    <w:rsid w:val="09570789"/>
    <w:rsid w:val="095F13EB"/>
    <w:rsid w:val="09615163"/>
    <w:rsid w:val="098136DD"/>
    <w:rsid w:val="09834B42"/>
    <w:rsid w:val="098C24F2"/>
    <w:rsid w:val="09E5601D"/>
    <w:rsid w:val="0A4A209B"/>
    <w:rsid w:val="0A4D314B"/>
    <w:rsid w:val="0A5922DF"/>
    <w:rsid w:val="0A7C363C"/>
    <w:rsid w:val="0A9074EA"/>
    <w:rsid w:val="0AE05833"/>
    <w:rsid w:val="0B4821A6"/>
    <w:rsid w:val="0B4F0EBC"/>
    <w:rsid w:val="0BE33CF4"/>
    <w:rsid w:val="0C232BA4"/>
    <w:rsid w:val="0C722349"/>
    <w:rsid w:val="0CA057FF"/>
    <w:rsid w:val="0CBA39C7"/>
    <w:rsid w:val="0CFD1217"/>
    <w:rsid w:val="0D083072"/>
    <w:rsid w:val="0D23266F"/>
    <w:rsid w:val="0D4C057A"/>
    <w:rsid w:val="0D516AB8"/>
    <w:rsid w:val="0DDB1A3D"/>
    <w:rsid w:val="0DEF0C36"/>
    <w:rsid w:val="0E036F27"/>
    <w:rsid w:val="0EA13951"/>
    <w:rsid w:val="0ECF3215"/>
    <w:rsid w:val="0EDF3C11"/>
    <w:rsid w:val="0EE45359"/>
    <w:rsid w:val="0F4102C4"/>
    <w:rsid w:val="0F7E0127"/>
    <w:rsid w:val="0FCB7CD7"/>
    <w:rsid w:val="0FF90A42"/>
    <w:rsid w:val="10212EDE"/>
    <w:rsid w:val="106612B1"/>
    <w:rsid w:val="10DA19D3"/>
    <w:rsid w:val="10FF1479"/>
    <w:rsid w:val="11120347"/>
    <w:rsid w:val="111A26FC"/>
    <w:rsid w:val="11307C67"/>
    <w:rsid w:val="11534051"/>
    <w:rsid w:val="1153667C"/>
    <w:rsid w:val="115D3FD5"/>
    <w:rsid w:val="11660481"/>
    <w:rsid w:val="11E94028"/>
    <w:rsid w:val="12135469"/>
    <w:rsid w:val="12371157"/>
    <w:rsid w:val="123E24E6"/>
    <w:rsid w:val="12B57923"/>
    <w:rsid w:val="12EC1224"/>
    <w:rsid w:val="130F7605"/>
    <w:rsid w:val="131274CE"/>
    <w:rsid w:val="133451EC"/>
    <w:rsid w:val="13756564"/>
    <w:rsid w:val="13F06450"/>
    <w:rsid w:val="14A61894"/>
    <w:rsid w:val="14F95868"/>
    <w:rsid w:val="15091AF6"/>
    <w:rsid w:val="154A307A"/>
    <w:rsid w:val="15740F1F"/>
    <w:rsid w:val="1584445E"/>
    <w:rsid w:val="159A6C37"/>
    <w:rsid w:val="15A27B86"/>
    <w:rsid w:val="161B3E5C"/>
    <w:rsid w:val="16676753"/>
    <w:rsid w:val="16923EC2"/>
    <w:rsid w:val="16A221B4"/>
    <w:rsid w:val="16A448E1"/>
    <w:rsid w:val="16C43269"/>
    <w:rsid w:val="16C565E2"/>
    <w:rsid w:val="16FE1AF4"/>
    <w:rsid w:val="17DE704C"/>
    <w:rsid w:val="17F62A3C"/>
    <w:rsid w:val="1801317B"/>
    <w:rsid w:val="183D4FEE"/>
    <w:rsid w:val="18530C15"/>
    <w:rsid w:val="185D42BB"/>
    <w:rsid w:val="191B55EF"/>
    <w:rsid w:val="19561018"/>
    <w:rsid w:val="197D52B6"/>
    <w:rsid w:val="1A1435C6"/>
    <w:rsid w:val="1A3F504D"/>
    <w:rsid w:val="1A885C77"/>
    <w:rsid w:val="1AAC2566"/>
    <w:rsid w:val="1AE906EC"/>
    <w:rsid w:val="1B5865B3"/>
    <w:rsid w:val="1B6F5C31"/>
    <w:rsid w:val="1C311B1C"/>
    <w:rsid w:val="1C3C1E0D"/>
    <w:rsid w:val="1CA02C92"/>
    <w:rsid w:val="1CF902CF"/>
    <w:rsid w:val="1CFD2714"/>
    <w:rsid w:val="1D34490D"/>
    <w:rsid w:val="1D545D9B"/>
    <w:rsid w:val="1D5716FF"/>
    <w:rsid w:val="1E2B67B1"/>
    <w:rsid w:val="1E6B5606"/>
    <w:rsid w:val="1E6E4153"/>
    <w:rsid w:val="1EC07F31"/>
    <w:rsid w:val="1EDA08C2"/>
    <w:rsid w:val="1FBD1315"/>
    <w:rsid w:val="200650C1"/>
    <w:rsid w:val="202F3399"/>
    <w:rsid w:val="204809D3"/>
    <w:rsid w:val="204F74E3"/>
    <w:rsid w:val="205F3095"/>
    <w:rsid w:val="20873A34"/>
    <w:rsid w:val="209C5373"/>
    <w:rsid w:val="20E67149"/>
    <w:rsid w:val="20E8239A"/>
    <w:rsid w:val="21092637"/>
    <w:rsid w:val="2111286F"/>
    <w:rsid w:val="215D225D"/>
    <w:rsid w:val="22355F25"/>
    <w:rsid w:val="22482F0D"/>
    <w:rsid w:val="228571F5"/>
    <w:rsid w:val="22AD16D9"/>
    <w:rsid w:val="22B54083"/>
    <w:rsid w:val="22F531C4"/>
    <w:rsid w:val="230B0E05"/>
    <w:rsid w:val="231E28E3"/>
    <w:rsid w:val="232C17E7"/>
    <w:rsid w:val="23A92664"/>
    <w:rsid w:val="23B0616A"/>
    <w:rsid w:val="23D700A4"/>
    <w:rsid w:val="23E47A0C"/>
    <w:rsid w:val="241E65F5"/>
    <w:rsid w:val="242C11B4"/>
    <w:rsid w:val="247B1377"/>
    <w:rsid w:val="24D1402E"/>
    <w:rsid w:val="24ED7226"/>
    <w:rsid w:val="250B47F3"/>
    <w:rsid w:val="250F3C45"/>
    <w:rsid w:val="251E25F6"/>
    <w:rsid w:val="25777AF7"/>
    <w:rsid w:val="25EE60D4"/>
    <w:rsid w:val="25EF3DCB"/>
    <w:rsid w:val="261C7FBB"/>
    <w:rsid w:val="268F4C66"/>
    <w:rsid w:val="26FF1E83"/>
    <w:rsid w:val="27416B73"/>
    <w:rsid w:val="27A334A8"/>
    <w:rsid w:val="282030AF"/>
    <w:rsid w:val="294F025B"/>
    <w:rsid w:val="29620F88"/>
    <w:rsid w:val="29EA48BA"/>
    <w:rsid w:val="2A2C531C"/>
    <w:rsid w:val="2A565288"/>
    <w:rsid w:val="2ABE3001"/>
    <w:rsid w:val="2B744CFA"/>
    <w:rsid w:val="2BB50E04"/>
    <w:rsid w:val="2BF77ADA"/>
    <w:rsid w:val="2BFD0EE9"/>
    <w:rsid w:val="2C2E3EB6"/>
    <w:rsid w:val="2D6C6D9C"/>
    <w:rsid w:val="2D816366"/>
    <w:rsid w:val="2D8D34B8"/>
    <w:rsid w:val="2E415B63"/>
    <w:rsid w:val="2E723FC7"/>
    <w:rsid w:val="2EB15F14"/>
    <w:rsid w:val="2EE87529"/>
    <w:rsid w:val="2F123BAF"/>
    <w:rsid w:val="2F3421C5"/>
    <w:rsid w:val="2F441567"/>
    <w:rsid w:val="30117247"/>
    <w:rsid w:val="30A94086"/>
    <w:rsid w:val="30C145B6"/>
    <w:rsid w:val="30E56ED7"/>
    <w:rsid w:val="30EB0E78"/>
    <w:rsid w:val="30F65F9F"/>
    <w:rsid w:val="30FF6135"/>
    <w:rsid w:val="31380F46"/>
    <w:rsid w:val="3139195D"/>
    <w:rsid w:val="329F0130"/>
    <w:rsid w:val="331A7FAD"/>
    <w:rsid w:val="33370DB7"/>
    <w:rsid w:val="334B4AB3"/>
    <w:rsid w:val="33820E0C"/>
    <w:rsid w:val="33C37E20"/>
    <w:rsid w:val="33D404D4"/>
    <w:rsid w:val="33FA796D"/>
    <w:rsid w:val="347E17AE"/>
    <w:rsid w:val="34A9652A"/>
    <w:rsid w:val="34D6112F"/>
    <w:rsid w:val="34F6771C"/>
    <w:rsid w:val="350D736D"/>
    <w:rsid w:val="35C44DEE"/>
    <w:rsid w:val="35C6312A"/>
    <w:rsid w:val="35D85C61"/>
    <w:rsid w:val="364A7982"/>
    <w:rsid w:val="365E5029"/>
    <w:rsid w:val="366C4959"/>
    <w:rsid w:val="367B0D63"/>
    <w:rsid w:val="367E2728"/>
    <w:rsid w:val="36C61992"/>
    <w:rsid w:val="37074438"/>
    <w:rsid w:val="37296A11"/>
    <w:rsid w:val="375810A4"/>
    <w:rsid w:val="379D33C4"/>
    <w:rsid w:val="37A672B8"/>
    <w:rsid w:val="38063AF9"/>
    <w:rsid w:val="383C7D35"/>
    <w:rsid w:val="384214C6"/>
    <w:rsid w:val="384A6C3F"/>
    <w:rsid w:val="38524F81"/>
    <w:rsid w:val="386B402A"/>
    <w:rsid w:val="388233C6"/>
    <w:rsid w:val="38DE382B"/>
    <w:rsid w:val="392806B2"/>
    <w:rsid w:val="39551C5A"/>
    <w:rsid w:val="39F2758E"/>
    <w:rsid w:val="3A0905E6"/>
    <w:rsid w:val="3A0C31DF"/>
    <w:rsid w:val="3A2C5DD3"/>
    <w:rsid w:val="3A3B45BB"/>
    <w:rsid w:val="3AA734CE"/>
    <w:rsid w:val="3AAE2F0D"/>
    <w:rsid w:val="3ADF0EE9"/>
    <w:rsid w:val="3AEC61C4"/>
    <w:rsid w:val="3B2D005B"/>
    <w:rsid w:val="3BC66F24"/>
    <w:rsid w:val="3BCA0E79"/>
    <w:rsid w:val="3C5A5A2E"/>
    <w:rsid w:val="3C85541D"/>
    <w:rsid w:val="3D1B01A4"/>
    <w:rsid w:val="3D5C7013"/>
    <w:rsid w:val="3D7D1865"/>
    <w:rsid w:val="3D857EBB"/>
    <w:rsid w:val="3D93251F"/>
    <w:rsid w:val="3D9E5D4F"/>
    <w:rsid w:val="3E292AC9"/>
    <w:rsid w:val="3E7C38CA"/>
    <w:rsid w:val="3E903ED2"/>
    <w:rsid w:val="3EAB7532"/>
    <w:rsid w:val="3F2E4522"/>
    <w:rsid w:val="3F631D44"/>
    <w:rsid w:val="3FA83641"/>
    <w:rsid w:val="40102E4F"/>
    <w:rsid w:val="4030110E"/>
    <w:rsid w:val="403F72A5"/>
    <w:rsid w:val="4051452C"/>
    <w:rsid w:val="406F404D"/>
    <w:rsid w:val="40AD06B3"/>
    <w:rsid w:val="40E73F0C"/>
    <w:rsid w:val="40ED1BBC"/>
    <w:rsid w:val="410C5522"/>
    <w:rsid w:val="411438AD"/>
    <w:rsid w:val="413E2CBA"/>
    <w:rsid w:val="4142403C"/>
    <w:rsid w:val="41BC1F93"/>
    <w:rsid w:val="41BD643C"/>
    <w:rsid w:val="41EE1B7B"/>
    <w:rsid w:val="41F33DFE"/>
    <w:rsid w:val="420D3FA6"/>
    <w:rsid w:val="420F2CA7"/>
    <w:rsid w:val="42164036"/>
    <w:rsid w:val="4254546C"/>
    <w:rsid w:val="42744FE2"/>
    <w:rsid w:val="42A85DB2"/>
    <w:rsid w:val="43712258"/>
    <w:rsid w:val="43AF12D6"/>
    <w:rsid w:val="4416387A"/>
    <w:rsid w:val="44271A67"/>
    <w:rsid w:val="448413A2"/>
    <w:rsid w:val="4486579B"/>
    <w:rsid w:val="44A265C0"/>
    <w:rsid w:val="44B838ED"/>
    <w:rsid w:val="44B92C93"/>
    <w:rsid w:val="44E20763"/>
    <w:rsid w:val="44F2288A"/>
    <w:rsid w:val="45205B88"/>
    <w:rsid w:val="45562612"/>
    <w:rsid w:val="456A2CA7"/>
    <w:rsid w:val="457347FE"/>
    <w:rsid w:val="45AF3B23"/>
    <w:rsid w:val="45C145A5"/>
    <w:rsid w:val="45CD7101"/>
    <w:rsid w:val="45DF6BAF"/>
    <w:rsid w:val="45F46806"/>
    <w:rsid w:val="46026DAD"/>
    <w:rsid w:val="462949B3"/>
    <w:rsid w:val="46DB507B"/>
    <w:rsid w:val="46E90C61"/>
    <w:rsid w:val="471843AC"/>
    <w:rsid w:val="474A4941"/>
    <w:rsid w:val="4764132F"/>
    <w:rsid w:val="4774348A"/>
    <w:rsid w:val="47861330"/>
    <w:rsid w:val="478D37F2"/>
    <w:rsid w:val="479D3867"/>
    <w:rsid w:val="47B2494B"/>
    <w:rsid w:val="480E7544"/>
    <w:rsid w:val="480E7F1B"/>
    <w:rsid w:val="482D2701"/>
    <w:rsid w:val="48C83192"/>
    <w:rsid w:val="48D364C4"/>
    <w:rsid w:val="48E523BF"/>
    <w:rsid w:val="48EF0958"/>
    <w:rsid w:val="49624009"/>
    <w:rsid w:val="49724908"/>
    <w:rsid w:val="49A50722"/>
    <w:rsid w:val="49F83C1F"/>
    <w:rsid w:val="4A536A49"/>
    <w:rsid w:val="4ABB1E9B"/>
    <w:rsid w:val="4ACB3EF4"/>
    <w:rsid w:val="4ACE36BF"/>
    <w:rsid w:val="4B385459"/>
    <w:rsid w:val="4B6978CC"/>
    <w:rsid w:val="4B974C84"/>
    <w:rsid w:val="4B983881"/>
    <w:rsid w:val="4BB672E2"/>
    <w:rsid w:val="4BB840E4"/>
    <w:rsid w:val="4C4546D2"/>
    <w:rsid w:val="4C96649F"/>
    <w:rsid w:val="4D0478AD"/>
    <w:rsid w:val="4DA83A37"/>
    <w:rsid w:val="4E6E4759"/>
    <w:rsid w:val="4EA06498"/>
    <w:rsid w:val="4ECC0997"/>
    <w:rsid w:val="50294D96"/>
    <w:rsid w:val="506F7D72"/>
    <w:rsid w:val="50B27620"/>
    <w:rsid w:val="50F442C7"/>
    <w:rsid w:val="50FC6085"/>
    <w:rsid w:val="510C209A"/>
    <w:rsid w:val="515B6DB3"/>
    <w:rsid w:val="518D741E"/>
    <w:rsid w:val="51AE0382"/>
    <w:rsid w:val="51DF2696"/>
    <w:rsid w:val="52410886"/>
    <w:rsid w:val="52725648"/>
    <w:rsid w:val="528648C0"/>
    <w:rsid w:val="528F3192"/>
    <w:rsid w:val="5297059E"/>
    <w:rsid w:val="52AC64F3"/>
    <w:rsid w:val="52D6369F"/>
    <w:rsid w:val="52E85BDC"/>
    <w:rsid w:val="52F00468"/>
    <w:rsid w:val="530962E7"/>
    <w:rsid w:val="53410CAF"/>
    <w:rsid w:val="534F1858"/>
    <w:rsid w:val="537C72F1"/>
    <w:rsid w:val="539F391C"/>
    <w:rsid w:val="53C37798"/>
    <w:rsid w:val="53FC12DE"/>
    <w:rsid w:val="54081592"/>
    <w:rsid w:val="542F6F11"/>
    <w:rsid w:val="549036A7"/>
    <w:rsid w:val="55115E79"/>
    <w:rsid w:val="551F7839"/>
    <w:rsid w:val="556409A6"/>
    <w:rsid w:val="55BC746E"/>
    <w:rsid w:val="55D54178"/>
    <w:rsid w:val="55DB17EC"/>
    <w:rsid w:val="563518BD"/>
    <w:rsid w:val="563A433F"/>
    <w:rsid w:val="56B656D9"/>
    <w:rsid w:val="56EC7715"/>
    <w:rsid w:val="56F72230"/>
    <w:rsid w:val="57034309"/>
    <w:rsid w:val="572C012C"/>
    <w:rsid w:val="57536620"/>
    <w:rsid w:val="575D5EE9"/>
    <w:rsid w:val="57727B09"/>
    <w:rsid w:val="57953B57"/>
    <w:rsid w:val="57DB3F2D"/>
    <w:rsid w:val="582F11B5"/>
    <w:rsid w:val="58890AED"/>
    <w:rsid w:val="588F0029"/>
    <w:rsid w:val="58D1792B"/>
    <w:rsid w:val="58FB4493"/>
    <w:rsid w:val="593C3D64"/>
    <w:rsid w:val="596D05BE"/>
    <w:rsid w:val="5A2C3F9F"/>
    <w:rsid w:val="5A524C8A"/>
    <w:rsid w:val="5A737E20"/>
    <w:rsid w:val="5AC643F3"/>
    <w:rsid w:val="5AE11097"/>
    <w:rsid w:val="5AEA789F"/>
    <w:rsid w:val="5AF72BD1"/>
    <w:rsid w:val="5B0F6E35"/>
    <w:rsid w:val="5B1F2500"/>
    <w:rsid w:val="5B5124F7"/>
    <w:rsid w:val="5B637E94"/>
    <w:rsid w:val="5B8049A5"/>
    <w:rsid w:val="5B8617AE"/>
    <w:rsid w:val="5B955B74"/>
    <w:rsid w:val="5BD41FE6"/>
    <w:rsid w:val="5BE70AC5"/>
    <w:rsid w:val="5C2A0B85"/>
    <w:rsid w:val="5C5B161B"/>
    <w:rsid w:val="5CBE76EF"/>
    <w:rsid w:val="5CBF734C"/>
    <w:rsid w:val="5CD675B6"/>
    <w:rsid w:val="5CE943C9"/>
    <w:rsid w:val="5D81566E"/>
    <w:rsid w:val="5D8F6D1E"/>
    <w:rsid w:val="5D9A52D0"/>
    <w:rsid w:val="5DCE3B43"/>
    <w:rsid w:val="5DF61D90"/>
    <w:rsid w:val="5E0B17B7"/>
    <w:rsid w:val="5E0D5F05"/>
    <w:rsid w:val="5E2C272C"/>
    <w:rsid w:val="5E895E64"/>
    <w:rsid w:val="5EBF3633"/>
    <w:rsid w:val="5F100CC3"/>
    <w:rsid w:val="5F1B0CBA"/>
    <w:rsid w:val="5F491A1B"/>
    <w:rsid w:val="5FC97FE7"/>
    <w:rsid w:val="60042C58"/>
    <w:rsid w:val="604A1623"/>
    <w:rsid w:val="605F62EB"/>
    <w:rsid w:val="60807BFF"/>
    <w:rsid w:val="61944E45"/>
    <w:rsid w:val="61DE13BA"/>
    <w:rsid w:val="61FD772E"/>
    <w:rsid w:val="6219292C"/>
    <w:rsid w:val="62207929"/>
    <w:rsid w:val="622A588E"/>
    <w:rsid w:val="6243457B"/>
    <w:rsid w:val="627F22B7"/>
    <w:rsid w:val="62DD7020"/>
    <w:rsid w:val="62E775FD"/>
    <w:rsid w:val="63185A08"/>
    <w:rsid w:val="63A20766"/>
    <w:rsid w:val="63EF49BB"/>
    <w:rsid w:val="641A5CCE"/>
    <w:rsid w:val="642108EC"/>
    <w:rsid w:val="64252A00"/>
    <w:rsid w:val="642A39AB"/>
    <w:rsid w:val="644F13EC"/>
    <w:rsid w:val="648715CC"/>
    <w:rsid w:val="64A81D1D"/>
    <w:rsid w:val="64D92F75"/>
    <w:rsid w:val="64DC37D8"/>
    <w:rsid w:val="655B6C95"/>
    <w:rsid w:val="65A37204"/>
    <w:rsid w:val="65F056CB"/>
    <w:rsid w:val="6621369A"/>
    <w:rsid w:val="663F7E77"/>
    <w:rsid w:val="66874CFE"/>
    <w:rsid w:val="66B3567C"/>
    <w:rsid w:val="66B909AA"/>
    <w:rsid w:val="67137569"/>
    <w:rsid w:val="6754503C"/>
    <w:rsid w:val="67E802BB"/>
    <w:rsid w:val="683C6AF0"/>
    <w:rsid w:val="684D7A54"/>
    <w:rsid w:val="685C6397"/>
    <w:rsid w:val="68A45648"/>
    <w:rsid w:val="69290A9D"/>
    <w:rsid w:val="69B1570E"/>
    <w:rsid w:val="69F765DF"/>
    <w:rsid w:val="69F8719C"/>
    <w:rsid w:val="6A422B7A"/>
    <w:rsid w:val="6A5A26B5"/>
    <w:rsid w:val="6A681023"/>
    <w:rsid w:val="6A876FCF"/>
    <w:rsid w:val="6AA404C5"/>
    <w:rsid w:val="6B9064A9"/>
    <w:rsid w:val="6BC164ED"/>
    <w:rsid w:val="6BFB7C75"/>
    <w:rsid w:val="6C0961FC"/>
    <w:rsid w:val="6CB84FB4"/>
    <w:rsid w:val="6CC72155"/>
    <w:rsid w:val="6CCA187A"/>
    <w:rsid w:val="6CD94028"/>
    <w:rsid w:val="6D3671B7"/>
    <w:rsid w:val="6D7B222A"/>
    <w:rsid w:val="6DF87D29"/>
    <w:rsid w:val="6E5F7FBC"/>
    <w:rsid w:val="6ED10126"/>
    <w:rsid w:val="6F101A2D"/>
    <w:rsid w:val="6F4F4EA8"/>
    <w:rsid w:val="6F5F675F"/>
    <w:rsid w:val="6F7915DC"/>
    <w:rsid w:val="6FE80510"/>
    <w:rsid w:val="700B1F5D"/>
    <w:rsid w:val="70194B6E"/>
    <w:rsid w:val="70936CE0"/>
    <w:rsid w:val="70B90E0A"/>
    <w:rsid w:val="70CE7706"/>
    <w:rsid w:val="70D2369A"/>
    <w:rsid w:val="71672BE0"/>
    <w:rsid w:val="71872601"/>
    <w:rsid w:val="72295862"/>
    <w:rsid w:val="7252339A"/>
    <w:rsid w:val="72700808"/>
    <w:rsid w:val="727D77DF"/>
    <w:rsid w:val="728128A9"/>
    <w:rsid w:val="72856D2D"/>
    <w:rsid w:val="72C658E2"/>
    <w:rsid w:val="72F122E2"/>
    <w:rsid w:val="731C2152"/>
    <w:rsid w:val="732315C0"/>
    <w:rsid w:val="73903399"/>
    <w:rsid w:val="73D647C1"/>
    <w:rsid w:val="73EA3048"/>
    <w:rsid w:val="73EB255D"/>
    <w:rsid w:val="740B320F"/>
    <w:rsid w:val="750B34BD"/>
    <w:rsid w:val="753411BE"/>
    <w:rsid w:val="759727BC"/>
    <w:rsid w:val="75BB2B51"/>
    <w:rsid w:val="76051E1C"/>
    <w:rsid w:val="76191423"/>
    <w:rsid w:val="76232C1F"/>
    <w:rsid w:val="763D3D03"/>
    <w:rsid w:val="765108EE"/>
    <w:rsid w:val="76CC6469"/>
    <w:rsid w:val="76D812DE"/>
    <w:rsid w:val="76FF6603"/>
    <w:rsid w:val="770004EB"/>
    <w:rsid w:val="77CA0F2C"/>
    <w:rsid w:val="78353199"/>
    <w:rsid w:val="785B0E00"/>
    <w:rsid w:val="78866B18"/>
    <w:rsid w:val="78E33F6B"/>
    <w:rsid w:val="78F05615"/>
    <w:rsid w:val="791528B7"/>
    <w:rsid w:val="79250897"/>
    <w:rsid w:val="79312490"/>
    <w:rsid w:val="79A92387"/>
    <w:rsid w:val="79BC546A"/>
    <w:rsid w:val="79C6125E"/>
    <w:rsid w:val="7A6A2BD3"/>
    <w:rsid w:val="7AB4152A"/>
    <w:rsid w:val="7AD960DC"/>
    <w:rsid w:val="7B012C8F"/>
    <w:rsid w:val="7B2E2EDF"/>
    <w:rsid w:val="7B3B12A3"/>
    <w:rsid w:val="7B405012"/>
    <w:rsid w:val="7B8E347D"/>
    <w:rsid w:val="7BF605D5"/>
    <w:rsid w:val="7CB73744"/>
    <w:rsid w:val="7CD97B5E"/>
    <w:rsid w:val="7CFB11DA"/>
    <w:rsid w:val="7D0C2494"/>
    <w:rsid w:val="7D4D5E56"/>
    <w:rsid w:val="7D821C72"/>
    <w:rsid w:val="7D944B67"/>
    <w:rsid w:val="7E524207"/>
    <w:rsid w:val="7ED70744"/>
    <w:rsid w:val="7F480E70"/>
    <w:rsid w:val="7F7E6528"/>
    <w:rsid w:val="7FEB770A"/>
    <w:rsid w:val="BD7C33A8"/>
    <w:rsid w:val="FFFAC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pPr>
      <w:spacing w:line="360" w:lineRule="auto"/>
    </w:pPr>
    <w:rPr>
      <w:b/>
      <w:bCs/>
    </w:r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2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15">
    <w:name w:val="font11"/>
    <w:basedOn w:val="9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StartOS Win7 SP1装机版  V2016/08/22</Company>
  <Pages>4</Pages>
  <Words>1650</Words>
  <Characters>1714</Characters>
  <Lines>22</Lines>
  <Paragraphs>6</Paragraphs>
  <TotalTime>0</TotalTime>
  <ScaleCrop>false</ScaleCrop>
  <LinksUpToDate>false</LinksUpToDate>
  <CharactersWithSpaces>1718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2019-04-12T14:47:00Z</dcterms:created>
  <dc:creator>dreamsummit</dc:creator>
  <cp:lastModifiedBy>Smile喵</cp:lastModifiedBy>
  <cp:lastPrinted>2024-04-26T02:49:58Z</cp:lastPrinted>
  <dcterms:modified xsi:type="dcterms:W3CDTF">2024-04-26T02:54:28Z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74994B2EEC4147738045FD174586EDB3_13</vt:lpwstr>
  </property>
</Properties>
</file>