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r>
        <w:rPr>
          <w:rFonts w:hint="eastAsia"/>
          <w:b/>
          <w:sz w:val="44"/>
          <w:szCs w:val="44"/>
        </w:rPr>
        <w:t>深圳市燃气燃烧器具安装维修企业资质证书申请（含延续、变更、备案、注销）</w:t>
      </w:r>
    </w:p>
    <w:p>
      <w:pPr>
        <w:jc w:val="center"/>
        <w:rPr>
          <w:b/>
          <w:sz w:val="44"/>
          <w:szCs w:val="44"/>
        </w:rPr>
      </w:pPr>
      <w:r>
        <w:rPr>
          <w:rFonts w:hint="eastAsia"/>
          <w:b/>
          <w:sz w:val="44"/>
          <w:szCs w:val="44"/>
        </w:rPr>
        <w:t>服务标准</w:t>
      </w:r>
    </w:p>
    <w:p>
      <w:pPr>
        <w:rPr>
          <w:b/>
          <w:sz w:val="44"/>
          <w:szCs w:val="44"/>
        </w:rPr>
      </w:pPr>
    </w:p>
    <w:p>
      <w:pPr>
        <w:ind w:firstLine="640" w:firstLineChars="200"/>
        <w:rPr>
          <w:rFonts w:hint="eastAsia" w:ascii="仿宋" w:hAnsi="仿宋" w:eastAsia="仿宋" w:cs="仿宋"/>
          <w:bCs/>
          <w:sz w:val="32"/>
          <w:szCs w:val="32"/>
          <w:lang w:val="en-US" w:eastAsia="zh-CN"/>
        </w:rPr>
      </w:pPr>
      <w:r>
        <w:rPr>
          <w:rFonts w:hint="eastAsia" w:ascii="仿宋" w:hAnsi="仿宋" w:eastAsia="仿宋" w:cs="仿宋"/>
          <w:bCs/>
          <w:sz w:val="32"/>
          <w:szCs w:val="32"/>
        </w:rPr>
        <w:t>为规范深圳市燃气燃烧器具安装维修企业资质证书管理，根据《建筑业企业资质管理规定》（2015建设部令第22号）、《建筑业企业资质管理规定和资质标准实施意见》（建市〔2015〕20号令）、《关于燃气燃烧器具安装、维修企业资质管理有关事项的通知》（建城〔2007〕250号）和《深圳市人民代表大会常务委员会关于修改〈深圳市燃气条例〉的决定》（2017第87号公告）及相关法律法规，制定本服务标准。</w:t>
      </w:r>
    </w:p>
    <w:p>
      <w:pPr>
        <w:numPr>
          <w:ilvl w:val="0"/>
          <w:numId w:val="1"/>
        </w:numPr>
        <w:ind w:firstLine="643" w:firstLineChars="200"/>
        <w:rPr>
          <w:rFonts w:ascii="黑体" w:hAnsi="黑体" w:eastAsia="黑体" w:cs="黑体"/>
          <w:b/>
          <w:sz w:val="32"/>
          <w:szCs w:val="32"/>
        </w:rPr>
      </w:pPr>
      <w:r>
        <w:rPr>
          <w:rFonts w:hint="eastAsia" w:ascii="黑体" w:hAnsi="黑体" w:eastAsia="黑体" w:cs="黑体"/>
          <w:b/>
          <w:sz w:val="32"/>
          <w:szCs w:val="32"/>
        </w:rPr>
        <w:t>资质证书申请条件</w:t>
      </w:r>
    </w:p>
    <w:p>
      <w:pPr>
        <w:numPr>
          <w:ilvl w:val="0"/>
          <w:numId w:val="2"/>
        </w:numPr>
        <w:ind w:firstLine="640" w:firstLineChars="200"/>
        <w:rPr>
          <w:rFonts w:ascii="仿宋" w:hAnsi="仿宋" w:eastAsia="仿宋"/>
          <w:sz w:val="32"/>
          <w:szCs w:val="32"/>
        </w:rPr>
      </w:pPr>
      <w:r>
        <w:rPr>
          <w:rFonts w:hint="eastAsia" w:ascii="仿宋" w:hAnsi="仿宋" w:eastAsia="仿宋"/>
          <w:sz w:val="32"/>
          <w:szCs w:val="32"/>
        </w:rPr>
        <w:t>企业资格</w:t>
      </w:r>
    </w:p>
    <w:p>
      <w:pPr>
        <w:ind w:firstLine="640" w:firstLineChars="200"/>
        <w:rPr>
          <w:rFonts w:ascii="仿宋" w:hAnsi="仿宋" w:eastAsia="仿宋"/>
          <w:sz w:val="32"/>
          <w:szCs w:val="32"/>
        </w:rPr>
      </w:pPr>
      <w:r>
        <w:rPr>
          <w:rFonts w:hint="eastAsia" w:ascii="仿宋" w:hAnsi="仿宋" w:eastAsia="仿宋"/>
          <w:sz w:val="32"/>
          <w:szCs w:val="32"/>
        </w:rPr>
        <w:t>在深圳市进行工商注册或登记的从事燃气器具安装维修法人企业（含分支机构）。</w:t>
      </w:r>
    </w:p>
    <w:p>
      <w:pPr>
        <w:numPr>
          <w:ilvl w:val="0"/>
          <w:numId w:val="2"/>
        </w:numPr>
        <w:ind w:firstLine="640" w:firstLineChars="200"/>
        <w:rPr>
          <w:rFonts w:ascii="仿宋" w:hAnsi="仿宋" w:eastAsia="仿宋"/>
          <w:sz w:val="32"/>
          <w:szCs w:val="32"/>
        </w:rPr>
      </w:pPr>
      <w:r>
        <w:rPr>
          <w:rFonts w:hint="eastAsia" w:ascii="仿宋" w:hAnsi="仿宋" w:eastAsia="仿宋"/>
          <w:sz w:val="32"/>
          <w:szCs w:val="32"/>
        </w:rPr>
        <w:t>场所</w:t>
      </w:r>
    </w:p>
    <w:p>
      <w:pPr>
        <w:ind w:firstLine="640" w:firstLineChars="200"/>
        <w:rPr>
          <w:rFonts w:ascii="仿宋" w:hAnsi="仿宋" w:eastAsia="仿宋"/>
          <w:sz w:val="32"/>
          <w:szCs w:val="32"/>
        </w:rPr>
      </w:pPr>
      <w:r>
        <w:rPr>
          <w:rFonts w:hint="eastAsia" w:ascii="仿宋" w:hAnsi="仿宋" w:eastAsia="仿宋"/>
          <w:sz w:val="32"/>
          <w:szCs w:val="32"/>
        </w:rPr>
        <w:t>有固定的经营场所，且场所面积大于40平方米。</w:t>
      </w:r>
    </w:p>
    <w:p>
      <w:pPr>
        <w:ind w:firstLine="640" w:firstLineChars="200"/>
        <w:rPr>
          <w:rFonts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eastAsia="zh-CN"/>
        </w:rPr>
        <w:t>三</w:t>
      </w:r>
      <w:r>
        <w:rPr>
          <w:rFonts w:hint="eastAsia" w:ascii="仿宋" w:hAnsi="仿宋" w:eastAsia="仿宋"/>
          <w:sz w:val="32"/>
          <w:szCs w:val="32"/>
        </w:rPr>
        <w:t>）企业人员</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rPr>
        <w:t>1、专业技术人员：配备</w:t>
      </w:r>
      <w:r>
        <w:rPr>
          <w:rFonts w:hint="eastAsia" w:ascii="仿宋" w:hAnsi="仿宋" w:eastAsia="仿宋"/>
          <w:sz w:val="32"/>
          <w:szCs w:val="32"/>
          <w:lang w:eastAsia="zh-CN"/>
        </w:rPr>
        <w:t>必备的专业技术人员，如</w:t>
      </w:r>
      <w:r>
        <w:rPr>
          <w:rFonts w:hint="eastAsia" w:ascii="仿宋" w:hAnsi="仿宋" w:eastAsia="仿宋"/>
          <w:sz w:val="32"/>
          <w:szCs w:val="32"/>
        </w:rPr>
        <w:t>工程、经济、会计等专业技术</w:t>
      </w:r>
      <w:r>
        <w:rPr>
          <w:rFonts w:hint="eastAsia" w:ascii="仿宋" w:hAnsi="仿宋" w:eastAsia="仿宋"/>
          <w:sz w:val="32"/>
          <w:szCs w:val="32"/>
          <w:lang w:eastAsia="zh-CN"/>
        </w:rPr>
        <w:t>人员</w:t>
      </w:r>
      <w:r>
        <w:rPr>
          <w:rFonts w:hint="eastAsia" w:ascii="仿宋" w:hAnsi="仿宋" w:eastAsia="仿宋"/>
          <w:sz w:val="32"/>
          <w:szCs w:val="32"/>
        </w:rPr>
        <w:t>，其中</w:t>
      </w:r>
      <w:r>
        <w:rPr>
          <w:rFonts w:hint="eastAsia" w:ascii="仿宋" w:hAnsi="仿宋" w:eastAsia="仿宋"/>
          <w:sz w:val="32"/>
          <w:szCs w:val="32"/>
          <w:lang w:eastAsia="zh-CN"/>
        </w:rPr>
        <w:t>必须</w:t>
      </w:r>
      <w:r>
        <w:rPr>
          <w:rFonts w:hint="eastAsia" w:ascii="仿宋_GB2312" w:hAnsi="仿宋_GB2312" w:eastAsia="仿宋_GB2312" w:cs="仿宋_GB2312"/>
          <w:sz w:val="32"/>
          <w:szCs w:val="32"/>
          <w:rtl w:val="0"/>
          <w:lang w:val="zh-TW" w:eastAsia="zh-CN"/>
        </w:rPr>
        <w:t>配备1名燃气或相关专业并具有助理工程师（含助理工程师）专业技术职称的技术负责人</w:t>
      </w:r>
      <w:r>
        <w:rPr>
          <w:rFonts w:hint="eastAsia" w:ascii="仿宋" w:hAnsi="仿宋" w:eastAsia="仿宋"/>
          <w:sz w:val="32"/>
          <w:szCs w:val="32"/>
        </w:rPr>
        <w:t>。</w:t>
      </w:r>
      <w:r>
        <w:rPr>
          <w:rFonts w:hint="eastAsia" w:ascii="仿宋" w:hAnsi="仿宋" w:eastAsia="仿宋"/>
          <w:sz w:val="32"/>
          <w:szCs w:val="32"/>
          <w:lang w:val="en-US" w:eastAsia="zh-CN"/>
        </w:rPr>
        <w:tab/>
      </w:r>
    </w:p>
    <w:p>
      <w:pPr>
        <w:ind w:firstLine="640" w:firstLineChars="200"/>
        <w:rPr>
          <w:rFonts w:ascii="仿宋" w:hAnsi="仿宋" w:eastAsia="仿宋"/>
          <w:sz w:val="32"/>
          <w:szCs w:val="32"/>
        </w:rPr>
      </w:pPr>
      <w:r>
        <w:rPr>
          <w:rFonts w:hint="eastAsia" w:ascii="仿宋" w:hAnsi="仿宋" w:eastAsia="仿宋"/>
          <w:sz w:val="32"/>
          <w:szCs w:val="32"/>
        </w:rPr>
        <w:t>2、安装维修人员：配备4名及以上持有燃具安装维修《职业资格证书》或《深圳市燃气行业职业技能等级证》的安装维修人员。</w:t>
      </w:r>
    </w:p>
    <w:p>
      <w:pPr>
        <w:ind w:firstLine="640" w:firstLineChars="200"/>
        <w:rPr>
          <w:rFonts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eastAsia="zh-CN"/>
        </w:rPr>
        <w:t>四</w:t>
      </w:r>
      <w:r>
        <w:rPr>
          <w:rFonts w:hint="eastAsia" w:ascii="仿宋" w:hAnsi="仿宋" w:eastAsia="仿宋"/>
          <w:sz w:val="32"/>
          <w:szCs w:val="32"/>
        </w:rPr>
        <w:t>）企业制度</w:t>
      </w:r>
    </w:p>
    <w:p>
      <w:pPr>
        <w:ind w:firstLine="640" w:firstLineChars="200"/>
        <w:rPr>
          <w:rFonts w:ascii="仿宋" w:hAnsi="仿宋" w:eastAsia="仿宋"/>
          <w:sz w:val="32"/>
          <w:szCs w:val="32"/>
        </w:rPr>
      </w:pPr>
      <w:r>
        <w:rPr>
          <w:rFonts w:hint="eastAsia" w:ascii="仿宋" w:hAnsi="仿宋" w:eastAsia="仿宋"/>
          <w:sz w:val="32"/>
          <w:szCs w:val="32"/>
        </w:rPr>
        <w:t>1、作业标准：有按照国家或地方的相关法律、法规、技术标准（规范、规程）及其它相关规定要求制定的作业标准。</w:t>
      </w:r>
    </w:p>
    <w:p>
      <w:pPr>
        <w:ind w:firstLine="640" w:firstLineChars="200"/>
        <w:rPr>
          <w:rFonts w:ascii="仿宋" w:hAnsi="仿宋" w:eastAsia="仿宋"/>
          <w:sz w:val="32"/>
          <w:szCs w:val="32"/>
        </w:rPr>
      </w:pPr>
      <w:r>
        <w:rPr>
          <w:rFonts w:hint="eastAsia" w:ascii="仿宋" w:hAnsi="仿宋" w:eastAsia="仿宋"/>
          <w:sz w:val="32"/>
          <w:szCs w:val="32"/>
        </w:rPr>
        <w:t>2、管理制度：有完善的安全管理、质量管理、文书档案管理制度，建立了严格的检验制度和质量保修制度。</w:t>
      </w:r>
    </w:p>
    <w:p>
      <w:pPr>
        <w:ind w:firstLine="640" w:firstLineChars="200"/>
        <w:rPr>
          <w:rFonts w:ascii="仿宋" w:hAnsi="仿宋" w:eastAsia="仿宋"/>
          <w:sz w:val="32"/>
          <w:szCs w:val="32"/>
          <w:highlight w:val="yellow"/>
        </w:rPr>
      </w:pPr>
      <w:r>
        <w:rPr>
          <w:rFonts w:hint="eastAsia" w:ascii="仿宋" w:hAnsi="仿宋" w:eastAsia="仿宋"/>
          <w:sz w:val="32"/>
          <w:szCs w:val="32"/>
        </w:rPr>
        <w:t>3、客户服务制度：有完善的客户服务制度和服务标准。</w:t>
      </w:r>
    </w:p>
    <w:p>
      <w:pPr>
        <w:numPr>
          <w:ilvl w:val="0"/>
          <w:numId w:val="1"/>
        </w:numPr>
        <w:ind w:firstLine="643" w:firstLineChars="200"/>
        <w:rPr>
          <w:rFonts w:ascii="黑体" w:hAnsi="黑体" w:eastAsia="黑体" w:cs="黑体"/>
          <w:b/>
          <w:sz w:val="32"/>
          <w:szCs w:val="32"/>
        </w:rPr>
      </w:pPr>
      <w:r>
        <w:rPr>
          <w:rFonts w:hint="eastAsia" w:ascii="黑体" w:hAnsi="黑体" w:eastAsia="黑体" w:cs="黑体"/>
          <w:b/>
          <w:sz w:val="32"/>
          <w:szCs w:val="32"/>
        </w:rPr>
        <w:t>申请程序</w:t>
      </w:r>
    </w:p>
    <w:p>
      <w:pPr>
        <w:numPr>
          <w:ilvl w:val="0"/>
          <w:numId w:val="3"/>
        </w:numPr>
        <w:ind w:left="0" w:leftChars="0" w:firstLine="420" w:firstLineChars="0"/>
        <w:rPr>
          <w:rFonts w:hint="eastAsia" w:ascii="仿宋" w:hAnsi="仿宋" w:eastAsia="仿宋"/>
          <w:sz w:val="32"/>
          <w:szCs w:val="32"/>
        </w:rPr>
      </w:pPr>
      <w:r>
        <w:rPr>
          <w:rFonts w:hint="eastAsia" w:ascii="仿宋" w:hAnsi="仿宋" w:eastAsia="仿宋"/>
          <w:sz w:val="32"/>
          <w:szCs w:val="32"/>
        </w:rPr>
        <w:t>申请：申请人登陆深圳燃气信息网提出办理深圳市燃气燃烧器具安装维修企业资质证书的申请，上传申请材料。</w:t>
      </w:r>
    </w:p>
    <w:p>
      <w:pPr>
        <w:numPr>
          <w:ilvl w:val="0"/>
          <w:numId w:val="3"/>
        </w:numPr>
        <w:ind w:left="0" w:leftChars="0" w:firstLine="420" w:firstLineChars="0"/>
        <w:rPr>
          <w:rFonts w:hint="eastAsia" w:ascii="仿宋" w:hAnsi="仿宋" w:eastAsia="仿宋"/>
          <w:sz w:val="32"/>
          <w:szCs w:val="32"/>
        </w:rPr>
      </w:pPr>
      <w:r>
        <w:rPr>
          <w:rFonts w:hint="eastAsia" w:ascii="仿宋" w:hAnsi="仿宋" w:eastAsia="仿宋"/>
          <w:sz w:val="32"/>
          <w:szCs w:val="32"/>
        </w:rPr>
        <w:t>受理审批（5个工作日）：（1）通过深圳燃气信息网燃烧器具安装维修企业资质证书系统受理申请；（2）依据申请人提交的告知承诺书及有关申请材料作出决定。</w:t>
      </w:r>
    </w:p>
    <w:p>
      <w:pPr>
        <w:numPr>
          <w:ilvl w:val="0"/>
          <w:numId w:val="3"/>
        </w:numPr>
        <w:ind w:left="0" w:leftChars="0" w:firstLine="420" w:firstLineChars="0"/>
        <w:rPr>
          <w:rFonts w:hint="eastAsia" w:ascii="仿宋" w:hAnsi="仿宋" w:eastAsia="仿宋"/>
          <w:sz w:val="32"/>
          <w:szCs w:val="32"/>
        </w:rPr>
      </w:pPr>
      <w:r>
        <w:rPr>
          <w:rFonts w:hint="eastAsia" w:ascii="仿宋" w:hAnsi="仿宋" w:eastAsia="仿宋"/>
          <w:sz w:val="32"/>
          <w:szCs w:val="32"/>
        </w:rPr>
        <w:t>公示。审批意见通过深圳燃气信息网进行审批意见公示，公示期为5个工作日，接受社会各界监督。</w:t>
      </w:r>
    </w:p>
    <w:p>
      <w:pPr>
        <w:numPr>
          <w:ilvl w:val="0"/>
          <w:numId w:val="3"/>
        </w:numPr>
        <w:ind w:left="0" w:leftChars="0" w:firstLine="420" w:firstLineChars="0"/>
        <w:rPr>
          <w:rFonts w:hint="eastAsia" w:ascii="仿宋" w:hAnsi="仿宋" w:eastAsia="仿宋"/>
          <w:sz w:val="32"/>
          <w:szCs w:val="32"/>
        </w:rPr>
      </w:pPr>
      <w:r>
        <w:rPr>
          <w:rFonts w:hint="eastAsia" w:ascii="仿宋" w:hAnsi="仿宋" w:eastAsia="仿宋"/>
          <w:sz w:val="32"/>
          <w:szCs w:val="32"/>
        </w:rPr>
        <w:t>发证。协会制作申请决定书和电子资质证书。</w:t>
      </w:r>
    </w:p>
    <w:p>
      <w:pPr>
        <w:numPr>
          <w:ilvl w:val="0"/>
          <w:numId w:val="3"/>
        </w:numPr>
        <w:ind w:left="0" w:leftChars="0" w:firstLine="420" w:firstLineChars="0"/>
        <w:rPr>
          <w:rFonts w:hint="eastAsia" w:ascii="仿宋" w:hAnsi="仿宋" w:eastAsia="仿宋"/>
          <w:sz w:val="32"/>
          <w:szCs w:val="32"/>
        </w:rPr>
      </w:pPr>
      <w:r>
        <w:rPr>
          <w:rFonts w:hint="eastAsia" w:ascii="仿宋" w:hAnsi="仿宋" w:eastAsia="仿宋"/>
          <w:sz w:val="32"/>
          <w:szCs w:val="32"/>
        </w:rPr>
        <w:t>核查。协会在作出准予发放证书决定后，对申请人自行录入的申报材料信息进行证书原件和现场实地核查。</w:t>
      </w:r>
    </w:p>
    <w:p>
      <w:pPr>
        <w:widowControl/>
        <w:spacing w:line="560" w:lineRule="atLeast"/>
        <w:ind w:firstLine="640" w:firstLineChars="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协会将在作出决定后3个月内对申请人承诺内容是否属实进行检查，发现申请人实际情况与承诺内容不符的，要求其限期整改，整改后仍不符合条件的，依法取消决定，并记入诚信档案系统。情节严重的，上报市主管部门依法给予行政处罚；构成犯罪的，依法追究刑事责任。</w:t>
      </w:r>
    </w:p>
    <w:p>
      <w:pPr>
        <w:numPr>
          <w:ilvl w:val="0"/>
          <w:numId w:val="1"/>
        </w:numPr>
        <w:ind w:firstLine="643" w:firstLineChars="200"/>
        <w:rPr>
          <w:rFonts w:hint="eastAsia" w:ascii="黑体" w:hAnsi="黑体" w:eastAsia="黑体" w:cs="黑体"/>
          <w:b/>
          <w:sz w:val="32"/>
          <w:szCs w:val="32"/>
        </w:rPr>
      </w:pPr>
      <w:r>
        <w:rPr>
          <w:rFonts w:hint="eastAsia" w:ascii="黑体" w:hAnsi="黑体" w:eastAsia="黑体" w:cs="黑体"/>
          <w:b/>
          <w:sz w:val="32"/>
          <w:szCs w:val="32"/>
          <w:lang w:eastAsia="zh-CN"/>
        </w:rPr>
        <w:t>承诺内容</w:t>
      </w:r>
    </w:p>
    <w:p>
      <w:pPr>
        <w:widowControl/>
        <w:spacing w:line="560" w:lineRule="atLeast"/>
        <w:ind w:firstLine="640" w:firstLineChars="200"/>
        <w:jc w:val="both"/>
        <w:rPr>
          <w:rFonts w:hint="eastAsia" w:ascii="仿宋" w:hAnsi="仿宋" w:eastAsia="仿宋" w:cs="仿宋"/>
          <w:color w:val="333333"/>
          <w:kern w:val="0"/>
          <w:sz w:val="32"/>
          <w:szCs w:val="32"/>
          <w:lang w:val="en-US" w:eastAsia="zh-CN" w:bidi="ar-SA"/>
        </w:rPr>
      </w:pPr>
      <w:r>
        <w:rPr>
          <w:rFonts w:hint="eastAsia" w:ascii="仿宋" w:hAnsi="仿宋" w:eastAsia="仿宋" w:cs="仿宋"/>
          <w:color w:val="333333"/>
          <w:kern w:val="0"/>
          <w:sz w:val="32"/>
          <w:szCs w:val="32"/>
          <w:lang w:val="en-US" w:eastAsia="zh-CN" w:bidi="ar-SA"/>
        </w:rPr>
        <w:t>（一）承诺已达到申请深圳市燃气燃烧器具安装维修企业资质证书的条件。</w:t>
      </w:r>
    </w:p>
    <w:p>
      <w:pPr>
        <w:widowControl/>
        <w:spacing w:line="560" w:lineRule="atLeast"/>
        <w:ind w:firstLine="640" w:firstLineChars="200"/>
        <w:jc w:val="both"/>
        <w:rPr>
          <w:rFonts w:hint="eastAsia" w:ascii="仿宋" w:hAnsi="仿宋" w:eastAsia="仿宋" w:cs="仿宋"/>
          <w:color w:val="333333"/>
          <w:kern w:val="0"/>
          <w:sz w:val="32"/>
          <w:szCs w:val="32"/>
          <w:lang w:val="en-US" w:eastAsia="zh-CN" w:bidi="ar-SA"/>
        </w:rPr>
      </w:pPr>
      <w:r>
        <w:rPr>
          <w:rFonts w:hint="eastAsia" w:ascii="仿宋" w:hAnsi="仿宋" w:eastAsia="仿宋" w:cs="仿宋"/>
          <w:color w:val="333333"/>
          <w:kern w:val="0"/>
          <w:sz w:val="32"/>
          <w:szCs w:val="32"/>
          <w:lang w:val="en-US" w:eastAsia="zh-CN" w:bidi="ar-SA"/>
        </w:rPr>
        <w:t>（二）承诺可提供以下申请材料，并承诺资料真实、有效：</w:t>
      </w:r>
    </w:p>
    <w:p>
      <w:pPr>
        <w:widowControl/>
        <w:shd w:val="clear" w:color="auto" w:fill="FFFFFF"/>
        <w:wordWrap w:val="0"/>
        <w:spacing w:line="240" w:lineRule="auto"/>
        <w:ind w:firstLine="640" w:firstLineChars="20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1、企业法人营业执照。(（1）法人营业执照各项信息应与网上申报信息一致；（2）系统中上传原件产生的扫描件或照片。)</w:t>
      </w:r>
    </w:p>
    <w:p>
      <w:pPr>
        <w:widowControl/>
        <w:shd w:val="clear" w:color="auto" w:fill="FFFFFF"/>
        <w:wordWrap w:val="0"/>
        <w:spacing w:line="240" w:lineRule="auto"/>
        <w:ind w:firstLine="640" w:firstLineChars="20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2、房屋产权证或房屋租赁合同。</w:t>
      </w:r>
    </w:p>
    <w:p>
      <w:pPr>
        <w:widowControl/>
        <w:shd w:val="clear" w:color="auto" w:fill="FFFFFF"/>
        <w:wordWrap w:val="0"/>
        <w:spacing w:line="240" w:lineRule="auto"/>
        <w:ind w:firstLine="640" w:firstLineChars="20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lang w:val="en-US" w:eastAsia="zh-CN"/>
        </w:rPr>
        <w:t>3</w:t>
      </w:r>
      <w:r>
        <w:rPr>
          <w:rFonts w:hint="eastAsia" w:ascii="仿宋" w:hAnsi="仿宋" w:eastAsia="仿宋" w:cs="仿宋"/>
          <w:color w:val="333333"/>
          <w:kern w:val="0"/>
          <w:sz w:val="32"/>
          <w:szCs w:val="32"/>
        </w:rPr>
        <w:t>、专业技术人员的劳动合同、由本单位缴交的社保证明；专业技术证书，其中技术负责人还需提供本单位任职文件。（（1）新入职人员需提交当月社保缴费记录，其他人员需提交近三个月的社保证明；（2）系统中上传原件产生的扫描件或照片。)</w:t>
      </w:r>
    </w:p>
    <w:p>
      <w:pPr>
        <w:widowControl/>
        <w:shd w:val="clear" w:color="auto" w:fill="FFFFFF"/>
        <w:wordWrap w:val="0"/>
        <w:spacing w:line="240" w:lineRule="auto"/>
        <w:ind w:firstLine="640" w:firstLineChars="20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lang w:val="en-US" w:eastAsia="zh-CN"/>
        </w:rPr>
        <w:t>4</w:t>
      </w:r>
      <w:r>
        <w:rPr>
          <w:rFonts w:hint="eastAsia" w:ascii="仿宋" w:hAnsi="仿宋" w:eastAsia="仿宋" w:cs="仿宋"/>
          <w:color w:val="333333"/>
          <w:kern w:val="0"/>
          <w:sz w:val="32"/>
          <w:szCs w:val="32"/>
        </w:rPr>
        <w:t>、4名及以上安装维修人员的劳动合同，由本单位缴交的社保证明、燃气器具安装维修《职业资格证书》或《深圳市燃气行业职业技能等级证》。（（1）新入职人员需提交当月社保缴费记录，其他人员需提交最近三个月的社保证明；（2）系统中上传原件产生的扫描件或照片。）</w:t>
      </w:r>
    </w:p>
    <w:p>
      <w:pPr>
        <w:widowControl/>
        <w:shd w:val="clear" w:color="auto" w:fill="FFFFFF"/>
        <w:wordWrap w:val="0"/>
        <w:spacing w:line="240" w:lineRule="auto"/>
        <w:ind w:firstLine="640" w:firstLineChars="20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lang w:val="en-US" w:eastAsia="zh-CN"/>
        </w:rPr>
        <w:t>5</w:t>
      </w:r>
      <w:r>
        <w:rPr>
          <w:rFonts w:hint="eastAsia" w:ascii="仿宋" w:hAnsi="仿宋" w:eastAsia="仿宋" w:cs="仿宋"/>
          <w:color w:val="333333"/>
          <w:kern w:val="0"/>
          <w:sz w:val="32"/>
          <w:szCs w:val="32"/>
        </w:rPr>
        <w:t>、作业标准；（系统中上传标准全文）</w:t>
      </w:r>
    </w:p>
    <w:p>
      <w:pPr>
        <w:widowControl/>
        <w:shd w:val="clear" w:color="auto" w:fill="FFFFFF"/>
        <w:wordWrap w:val="0"/>
        <w:spacing w:line="240" w:lineRule="auto"/>
        <w:ind w:firstLine="640" w:firstLineChars="20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lang w:val="en-US" w:eastAsia="zh-CN"/>
        </w:rPr>
        <w:t>6</w:t>
      </w:r>
      <w:r>
        <w:rPr>
          <w:rFonts w:hint="eastAsia" w:ascii="仿宋" w:hAnsi="仿宋" w:eastAsia="仿宋" w:cs="仿宋"/>
          <w:color w:val="333333"/>
          <w:kern w:val="0"/>
          <w:sz w:val="32"/>
          <w:szCs w:val="32"/>
        </w:rPr>
        <w:t>、管理制度；（系统中上传标准全文）</w:t>
      </w:r>
    </w:p>
    <w:p>
      <w:pPr>
        <w:widowControl/>
        <w:shd w:val="clear" w:color="auto" w:fill="FFFFFF"/>
        <w:wordWrap w:val="0"/>
        <w:spacing w:line="240" w:lineRule="auto"/>
        <w:ind w:firstLine="640" w:firstLineChars="20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lang w:val="en-US" w:eastAsia="zh-CN"/>
        </w:rPr>
        <w:t>7</w:t>
      </w:r>
      <w:r>
        <w:rPr>
          <w:rFonts w:hint="eastAsia" w:ascii="仿宋" w:hAnsi="仿宋" w:eastAsia="仿宋" w:cs="仿宋"/>
          <w:color w:val="333333"/>
          <w:kern w:val="0"/>
          <w:sz w:val="32"/>
          <w:szCs w:val="32"/>
        </w:rPr>
        <w:t>、客户服务制度；（系统中上传标准全文）</w:t>
      </w:r>
    </w:p>
    <w:p>
      <w:pPr>
        <w:widowControl/>
        <w:shd w:val="clear" w:color="auto" w:fill="FFFFFF"/>
        <w:wordWrap w:val="0"/>
        <w:spacing w:line="240" w:lineRule="auto"/>
        <w:ind w:firstLine="640" w:firstLineChars="20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lang w:val="en-US" w:eastAsia="zh-CN"/>
        </w:rPr>
        <w:t>8</w:t>
      </w:r>
      <w:r>
        <w:rPr>
          <w:rFonts w:hint="eastAsia" w:ascii="仿宋" w:hAnsi="仿宋" w:eastAsia="仿宋" w:cs="仿宋"/>
          <w:color w:val="333333"/>
          <w:kern w:val="0"/>
          <w:sz w:val="32"/>
          <w:szCs w:val="32"/>
        </w:rPr>
        <w:t>、法定代表人授权委托书及被授权人身份证；</w:t>
      </w:r>
    </w:p>
    <w:p>
      <w:pPr>
        <w:widowControl/>
        <w:shd w:val="clear" w:color="auto" w:fill="FFFFFF"/>
        <w:wordWrap w:val="0"/>
        <w:spacing w:line="240" w:lineRule="auto"/>
        <w:ind w:firstLine="640" w:firstLineChars="20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lang w:val="en-US" w:eastAsia="zh-CN"/>
        </w:rPr>
        <w:t>9</w:t>
      </w:r>
      <w:r>
        <w:rPr>
          <w:rFonts w:hint="eastAsia" w:ascii="仿宋" w:hAnsi="仿宋" w:eastAsia="仿宋" w:cs="仿宋"/>
          <w:color w:val="333333"/>
          <w:kern w:val="0"/>
          <w:sz w:val="32"/>
          <w:szCs w:val="32"/>
        </w:rPr>
        <w:t>、经办人身份证。</w:t>
      </w:r>
    </w:p>
    <w:p>
      <w:pPr>
        <w:widowControl/>
        <w:shd w:val="clear" w:color="auto" w:fill="FFFFFF"/>
        <w:wordWrap w:val="0"/>
        <w:spacing w:line="240" w:lineRule="auto"/>
        <w:ind w:firstLine="640" w:firstLineChars="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上述材料在深圳燃气信息网燃气燃烧器具安装维修企业资质证书申请系统网站中可直接填写。</w:t>
      </w:r>
    </w:p>
    <w:p>
      <w:pPr>
        <w:numPr>
          <w:ilvl w:val="0"/>
          <w:numId w:val="1"/>
        </w:numPr>
        <w:ind w:firstLine="643" w:firstLineChars="200"/>
        <w:rPr>
          <w:rFonts w:ascii="黑体" w:hAnsi="黑体" w:eastAsia="黑体" w:cs="黑体"/>
          <w:b/>
          <w:sz w:val="32"/>
          <w:szCs w:val="32"/>
        </w:rPr>
      </w:pPr>
      <w:r>
        <w:rPr>
          <w:rFonts w:hint="eastAsia" w:ascii="黑体" w:hAnsi="黑体" w:eastAsia="黑体" w:cs="黑体"/>
          <w:b/>
          <w:sz w:val="32"/>
          <w:szCs w:val="32"/>
        </w:rPr>
        <w:t>申报材料有关要求</w:t>
      </w:r>
    </w:p>
    <w:p>
      <w:pPr>
        <w:ind w:firstLine="566" w:firstLineChars="177"/>
        <w:rPr>
          <w:rFonts w:ascii="仿宋" w:hAnsi="仿宋" w:eastAsia="仿宋" w:cs="仿宋"/>
          <w:bCs/>
          <w:sz w:val="32"/>
          <w:szCs w:val="32"/>
        </w:rPr>
      </w:pPr>
      <w:r>
        <w:rPr>
          <w:rFonts w:hint="eastAsia" w:ascii="仿宋" w:hAnsi="仿宋" w:eastAsia="仿宋" w:cs="仿宋"/>
          <w:bCs/>
          <w:sz w:val="32"/>
          <w:szCs w:val="32"/>
        </w:rPr>
        <w:t>资质证书申请需在网上申报，企业须保证所有填写资料、上传附件的真实性、合法性、有效性。</w:t>
      </w:r>
    </w:p>
    <w:p>
      <w:pPr>
        <w:pStyle w:val="8"/>
        <w:numPr>
          <w:ilvl w:val="0"/>
          <w:numId w:val="4"/>
        </w:numPr>
        <w:ind w:firstLineChars="0"/>
        <w:rPr>
          <w:rFonts w:ascii="仿宋" w:hAnsi="仿宋" w:eastAsia="仿宋" w:cs="仿宋"/>
          <w:bCs/>
          <w:sz w:val="32"/>
          <w:szCs w:val="32"/>
        </w:rPr>
      </w:pPr>
      <w:r>
        <w:rPr>
          <w:rFonts w:hint="eastAsia" w:ascii="仿宋" w:hAnsi="仿宋" w:eastAsia="仿宋" w:cs="仿宋"/>
          <w:bCs/>
          <w:sz w:val="32"/>
          <w:szCs w:val="32"/>
        </w:rPr>
        <w:t>企业首次申请证书，按照以下相关要求，提交相应材料：</w:t>
      </w:r>
    </w:p>
    <w:p>
      <w:pPr>
        <w:rPr>
          <w:rFonts w:ascii="仿宋" w:hAnsi="仿宋" w:eastAsia="仿宋" w:cs="仿宋"/>
          <w:bCs/>
          <w:sz w:val="32"/>
          <w:szCs w:val="32"/>
        </w:rPr>
      </w:pPr>
      <w:r>
        <w:rPr>
          <w:rFonts w:hint="eastAsia" w:ascii="仿宋" w:hAnsi="仿宋" w:eastAsia="仿宋" w:cs="仿宋"/>
          <w:bCs/>
          <w:sz w:val="32"/>
          <w:szCs w:val="32"/>
        </w:rPr>
        <w:t xml:space="preserve">    1、企业</w:t>
      </w:r>
      <w:r>
        <w:rPr>
          <w:rFonts w:hint="eastAsia" w:ascii="仿宋" w:hAnsi="仿宋" w:eastAsia="仿宋" w:cs="仿宋"/>
          <w:bCs/>
          <w:sz w:val="32"/>
          <w:szCs w:val="32"/>
          <w:lang w:eastAsia="zh-CN"/>
        </w:rPr>
        <w:t>承诺</w:t>
      </w:r>
      <w:r>
        <w:rPr>
          <w:rFonts w:hint="eastAsia" w:ascii="仿宋" w:hAnsi="仿宋" w:eastAsia="仿宋" w:cs="仿宋"/>
          <w:bCs/>
          <w:sz w:val="32"/>
          <w:szCs w:val="32"/>
        </w:rPr>
        <w:t>告知书（法人签字、企业盖章）；</w:t>
      </w:r>
    </w:p>
    <w:p>
      <w:pPr>
        <w:ind w:firstLine="640" w:firstLineChars="200"/>
        <w:rPr>
          <w:rFonts w:ascii="仿宋" w:hAnsi="仿宋" w:eastAsia="仿宋" w:cs="仿宋"/>
          <w:bCs/>
          <w:sz w:val="32"/>
          <w:szCs w:val="32"/>
        </w:rPr>
      </w:pPr>
      <w:r>
        <w:rPr>
          <w:rFonts w:hint="eastAsia" w:ascii="仿宋" w:hAnsi="仿宋" w:eastAsia="仿宋"/>
          <w:sz w:val="32"/>
          <w:szCs w:val="32"/>
        </w:rPr>
        <w:t>2、《</w:t>
      </w:r>
      <w:r>
        <w:rPr>
          <w:rFonts w:hint="eastAsia" w:ascii="仿宋" w:hAnsi="仿宋" w:eastAsia="仿宋" w:cs="仿宋"/>
          <w:bCs/>
          <w:sz w:val="32"/>
          <w:szCs w:val="32"/>
        </w:rPr>
        <w:t>燃气燃烧器具安装维修资质申请表</w:t>
      </w:r>
      <w:r>
        <w:rPr>
          <w:rFonts w:hint="eastAsia" w:ascii="仿宋" w:hAnsi="仿宋" w:eastAsia="仿宋"/>
          <w:sz w:val="32"/>
          <w:szCs w:val="32"/>
        </w:rPr>
        <w:t>》（申请表在深圳燃气信息网www.szrqxh.com上填写完基础资料后自动生成，申请人自行打印</w:t>
      </w:r>
      <w:r>
        <w:rPr>
          <w:rFonts w:hint="eastAsia" w:ascii="仿宋" w:hAnsi="仿宋" w:eastAsia="仿宋"/>
          <w:sz w:val="32"/>
          <w:szCs w:val="32"/>
          <w:lang w:eastAsia="zh-CN"/>
        </w:rPr>
        <w:t>，</w:t>
      </w:r>
      <w:r>
        <w:rPr>
          <w:rFonts w:hint="eastAsia" w:ascii="仿宋" w:hAnsi="仿宋" w:eastAsia="仿宋"/>
          <w:sz w:val="32"/>
          <w:szCs w:val="32"/>
        </w:rPr>
        <w:t>并加盖公章）</w:t>
      </w:r>
    </w:p>
    <w:p>
      <w:pPr>
        <w:ind w:firstLine="640" w:firstLineChars="200"/>
        <w:rPr>
          <w:rFonts w:ascii="仿宋" w:hAnsi="仿宋" w:eastAsia="仿宋" w:cs="仿宋"/>
          <w:bCs/>
          <w:sz w:val="32"/>
          <w:szCs w:val="32"/>
        </w:rPr>
      </w:pPr>
      <w:r>
        <w:rPr>
          <w:rFonts w:hint="eastAsia" w:ascii="仿宋" w:hAnsi="仿宋" w:eastAsia="仿宋" w:cs="仿宋"/>
          <w:bCs/>
          <w:sz w:val="32"/>
          <w:szCs w:val="32"/>
        </w:rPr>
        <w:t>（二）企业延续证书，按照以下有关要求，提交相应材料：</w:t>
      </w:r>
    </w:p>
    <w:p>
      <w:pPr>
        <w:ind w:firstLine="640" w:firstLineChars="200"/>
        <w:rPr>
          <w:rFonts w:ascii="仿宋" w:hAnsi="仿宋" w:eastAsia="仿宋"/>
          <w:sz w:val="32"/>
          <w:szCs w:val="32"/>
        </w:rPr>
      </w:pPr>
      <w:r>
        <w:rPr>
          <w:rFonts w:hint="eastAsia" w:ascii="仿宋" w:hAnsi="仿宋" w:eastAsia="仿宋"/>
          <w:sz w:val="32"/>
          <w:szCs w:val="32"/>
        </w:rPr>
        <w:t>企业延续申请，在系统上填写</w:t>
      </w:r>
      <w:r>
        <w:rPr>
          <w:rFonts w:hint="eastAsia" w:ascii="仿宋" w:hAnsi="仿宋" w:eastAsia="仿宋" w:cs="仿宋"/>
          <w:bCs/>
          <w:sz w:val="32"/>
          <w:szCs w:val="32"/>
        </w:rPr>
        <w:t>《燃气燃烧器具安装维修资质证书延续申请表》，</w:t>
      </w:r>
      <w:r>
        <w:rPr>
          <w:rFonts w:hint="eastAsia" w:ascii="仿宋" w:hAnsi="仿宋" w:eastAsia="仿宋"/>
          <w:sz w:val="32"/>
          <w:szCs w:val="32"/>
        </w:rPr>
        <w:t>纸质版加盖公章递交协会，交回证书副本，并提交</w:t>
      </w:r>
      <w:r>
        <w:rPr>
          <w:rFonts w:hint="eastAsia" w:ascii="仿宋" w:hAnsi="仿宋" w:eastAsia="仿宋" w:cs="仿宋"/>
          <w:bCs/>
          <w:sz w:val="32"/>
          <w:szCs w:val="32"/>
        </w:rPr>
        <w:t>企业</w:t>
      </w:r>
      <w:r>
        <w:rPr>
          <w:rFonts w:hint="eastAsia" w:ascii="仿宋" w:hAnsi="仿宋" w:eastAsia="仿宋" w:cs="仿宋"/>
          <w:bCs/>
          <w:sz w:val="32"/>
          <w:szCs w:val="32"/>
          <w:lang w:eastAsia="zh-CN"/>
        </w:rPr>
        <w:t>承诺</w:t>
      </w:r>
      <w:r>
        <w:rPr>
          <w:rFonts w:hint="eastAsia" w:ascii="仿宋" w:hAnsi="仿宋" w:eastAsia="仿宋" w:cs="仿宋"/>
          <w:bCs/>
          <w:sz w:val="32"/>
          <w:szCs w:val="32"/>
        </w:rPr>
        <w:t>告知书</w:t>
      </w:r>
      <w:r>
        <w:rPr>
          <w:rFonts w:hint="eastAsia" w:ascii="仿宋" w:hAnsi="仿宋" w:eastAsia="仿宋"/>
          <w:sz w:val="32"/>
          <w:szCs w:val="32"/>
        </w:rPr>
        <w:t>。</w:t>
      </w:r>
    </w:p>
    <w:p>
      <w:pPr>
        <w:ind w:firstLine="640" w:firstLineChars="200"/>
        <w:rPr>
          <w:rFonts w:ascii="仿宋" w:hAnsi="仿宋" w:eastAsia="仿宋" w:cs="仿宋"/>
          <w:bCs/>
          <w:sz w:val="32"/>
          <w:szCs w:val="32"/>
        </w:rPr>
      </w:pPr>
      <w:r>
        <w:rPr>
          <w:rFonts w:hint="eastAsia" w:ascii="仿宋" w:hAnsi="仿宋" w:eastAsia="仿宋" w:cs="仿宋"/>
          <w:bCs/>
          <w:sz w:val="32"/>
          <w:szCs w:val="32"/>
        </w:rPr>
        <w:t>（三）企业变更证书信息，按照以下有关要求，提交相应材料：</w:t>
      </w:r>
    </w:p>
    <w:p>
      <w:pPr>
        <w:ind w:firstLine="640" w:firstLineChars="200"/>
        <w:rPr>
          <w:rFonts w:ascii="仿宋" w:hAnsi="仿宋" w:eastAsia="仿宋"/>
          <w:sz w:val="32"/>
          <w:szCs w:val="32"/>
        </w:rPr>
      </w:pPr>
      <w:r>
        <w:rPr>
          <w:rFonts w:hint="eastAsia" w:ascii="仿宋" w:hAnsi="仿宋" w:eastAsia="仿宋"/>
          <w:sz w:val="32"/>
          <w:szCs w:val="32"/>
        </w:rPr>
        <w:t>企业应在变更内容后30日内向协会提出信息变更申请</w:t>
      </w:r>
      <w:r>
        <w:rPr>
          <w:rFonts w:hint="eastAsia" w:ascii="仿宋" w:hAnsi="仿宋" w:eastAsia="仿宋"/>
          <w:sz w:val="32"/>
          <w:szCs w:val="32"/>
          <w:lang w:eastAsia="zh-CN"/>
        </w:rPr>
        <w:t>。</w:t>
      </w:r>
      <w:r>
        <w:rPr>
          <w:rFonts w:hint="eastAsia" w:ascii="仿宋" w:hAnsi="仿宋" w:eastAsia="仿宋" w:cs="仿宋"/>
          <w:bCs/>
          <w:sz w:val="32"/>
          <w:szCs w:val="32"/>
        </w:rPr>
        <w:t>企业变更信息，</w:t>
      </w:r>
      <w:r>
        <w:rPr>
          <w:rFonts w:hint="eastAsia" w:ascii="仿宋" w:hAnsi="仿宋" w:eastAsia="仿宋"/>
          <w:sz w:val="32"/>
          <w:szCs w:val="32"/>
        </w:rPr>
        <w:t>登录系统填写《变更信息申请表》，纸质版加盖公章递交协会，交回原证书正、副本。</w:t>
      </w:r>
    </w:p>
    <w:p>
      <w:pPr>
        <w:ind w:firstLine="640" w:firstLineChars="200"/>
        <w:rPr>
          <w:rFonts w:ascii="仿宋" w:hAnsi="仿宋" w:eastAsia="仿宋" w:cs="仿宋"/>
          <w:bCs/>
          <w:sz w:val="32"/>
          <w:szCs w:val="32"/>
        </w:rPr>
      </w:pPr>
      <w:r>
        <w:rPr>
          <w:rFonts w:hint="eastAsia" w:ascii="仿宋" w:hAnsi="仿宋" w:eastAsia="仿宋" w:cs="仿宋"/>
          <w:bCs/>
          <w:sz w:val="32"/>
          <w:szCs w:val="32"/>
        </w:rPr>
        <w:t>（四）企业异地证书备案，按照以下有关要求，提交相应材料：</w:t>
      </w:r>
    </w:p>
    <w:p>
      <w:pPr>
        <w:ind w:firstLine="640" w:firstLineChars="200"/>
        <w:rPr>
          <w:rFonts w:ascii="仿宋" w:hAnsi="仿宋" w:eastAsia="仿宋"/>
          <w:sz w:val="32"/>
          <w:szCs w:val="32"/>
        </w:rPr>
      </w:pPr>
      <w:r>
        <w:rPr>
          <w:rFonts w:hint="eastAsia" w:ascii="仿宋" w:hAnsi="仿宋" w:eastAsia="仿宋"/>
          <w:sz w:val="32"/>
          <w:szCs w:val="32"/>
        </w:rPr>
        <w:t>具有在深圳市外申请的燃气燃烧器具安装维修资质证书的企业，在深圳市需对证书进行备案，企业备案证书，登录系统填写《备案信息申请表》</w:t>
      </w:r>
      <w:r>
        <w:rPr>
          <w:rFonts w:hint="eastAsia" w:ascii="仿宋" w:hAnsi="仿宋" w:eastAsia="仿宋" w:cs="仿宋"/>
          <w:bCs/>
          <w:sz w:val="32"/>
          <w:szCs w:val="32"/>
        </w:rPr>
        <w:t>，</w:t>
      </w:r>
      <w:r>
        <w:rPr>
          <w:rFonts w:hint="eastAsia" w:ascii="仿宋" w:hAnsi="仿宋" w:eastAsia="仿宋"/>
          <w:sz w:val="32"/>
          <w:szCs w:val="32"/>
        </w:rPr>
        <w:t>备案所需材料包括证书原件，按照首次申请所需全部材料进行提交。</w:t>
      </w:r>
    </w:p>
    <w:p>
      <w:pPr>
        <w:ind w:firstLine="640" w:firstLineChars="200"/>
        <w:rPr>
          <w:rFonts w:ascii="仿宋" w:hAnsi="仿宋" w:eastAsia="仿宋" w:cs="仿宋"/>
          <w:bCs/>
          <w:sz w:val="32"/>
          <w:szCs w:val="32"/>
        </w:rPr>
      </w:pPr>
      <w:r>
        <w:rPr>
          <w:rFonts w:hint="eastAsia" w:ascii="仿宋" w:hAnsi="仿宋" w:eastAsia="仿宋" w:cs="仿宋"/>
          <w:bCs/>
          <w:sz w:val="32"/>
          <w:szCs w:val="32"/>
        </w:rPr>
        <w:t>（五）企业遗失补办、注销证书，按照以下有关要求，提交相应材料：</w:t>
      </w:r>
    </w:p>
    <w:p>
      <w:pPr>
        <w:ind w:firstLine="640" w:firstLineChars="200"/>
        <w:rPr>
          <w:rFonts w:ascii="仿宋" w:hAnsi="仿宋" w:eastAsia="仿宋"/>
          <w:sz w:val="32"/>
          <w:szCs w:val="32"/>
        </w:rPr>
      </w:pPr>
      <w:r>
        <w:rPr>
          <w:rFonts w:hint="eastAsia" w:ascii="仿宋" w:hAnsi="仿宋" w:eastAsia="仿宋"/>
          <w:sz w:val="32"/>
          <w:szCs w:val="32"/>
        </w:rPr>
        <w:t>1、企业遗失补办证书，在系统中申请遗失，自行登报对遗失声明进行公示，将公示递交协会。企业提供证书正本、任意副本或协会申请决定书，向协会申请补办所遗失证书。</w:t>
      </w:r>
    </w:p>
    <w:p>
      <w:pPr>
        <w:ind w:firstLine="640" w:firstLineChars="200"/>
        <w:rPr>
          <w:rFonts w:ascii="仿宋" w:hAnsi="仿宋" w:eastAsia="仿宋"/>
          <w:sz w:val="32"/>
          <w:szCs w:val="32"/>
        </w:rPr>
      </w:pPr>
      <w:r>
        <w:rPr>
          <w:rFonts w:hint="eastAsia" w:ascii="仿宋" w:hAnsi="仿宋" w:eastAsia="仿宋"/>
          <w:sz w:val="32"/>
          <w:szCs w:val="32"/>
        </w:rPr>
        <w:t>2、企业注销证书，登录系统填写注销声明函，纸质版递交协会，并向协会交回证书正本、所有副本。</w:t>
      </w:r>
    </w:p>
    <w:p>
      <w:pPr>
        <w:ind w:firstLine="640" w:firstLineChars="200"/>
        <w:rPr>
          <w:rFonts w:hint="eastAsia" w:ascii="仿宋" w:hAnsi="仿宋" w:eastAsia="仿宋" w:cs="仿宋"/>
          <w:bCs/>
          <w:sz w:val="32"/>
          <w:szCs w:val="32"/>
        </w:rPr>
      </w:pPr>
      <w:r>
        <w:rPr>
          <w:rFonts w:hint="eastAsia" w:ascii="仿宋" w:hAnsi="仿宋" w:eastAsia="仿宋" w:cs="仿宋"/>
          <w:bCs/>
          <w:sz w:val="32"/>
          <w:szCs w:val="32"/>
        </w:rPr>
        <w:t>（</w:t>
      </w:r>
      <w:r>
        <w:rPr>
          <w:rFonts w:hint="eastAsia" w:ascii="仿宋" w:hAnsi="仿宋" w:eastAsia="仿宋" w:cs="仿宋"/>
          <w:bCs/>
          <w:sz w:val="32"/>
          <w:szCs w:val="32"/>
          <w:lang w:eastAsia="zh-CN"/>
        </w:rPr>
        <w:t>六</w:t>
      </w:r>
      <w:r>
        <w:rPr>
          <w:rFonts w:hint="eastAsia" w:ascii="仿宋" w:hAnsi="仿宋" w:eastAsia="仿宋" w:cs="仿宋"/>
          <w:bCs/>
          <w:sz w:val="32"/>
          <w:szCs w:val="32"/>
        </w:rPr>
        <w:t>）深圳市燃气行业协会对企业申报材料存疑的，企业须配合协会提供相关材料，必要时进行实地核查。</w:t>
      </w:r>
    </w:p>
    <w:p>
      <w:pPr>
        <w:numPr>
          <w:ilvl w:val="0"/>
          <w:numId w:val="1"/>
        </w:numPr>
        <w:ind w:firstLine="643" w:firstLineChars="200"/>
        <w:rPr>
          <w:rFonts w:ascii="黑体" w:hAnsi="黑体" w:eastAsia="黑体" w:cs="黑体"/>
          <w:b/>
          <w:sz w:val="32"/>
          <w:szCs w:val="32"/>
        </w:rPr>
      </w:pPr>
      <w:r>
        <w:rPr>
          <w:rFonts w:hint="eastAsia" w:ascii="黑体" w:hAnsi="黑体" w:eastAsia="黑体" w:cs="黑体"/>
          <w:b/>
          <w:sz w:val="32"/>
          <w:szCs w:val="32"/>
        </w:rPr>
        <w:t>资质证书管理</w:t>
      </w:r>
    </w:p>
    <w:p>
      <w:pPr>
        <w:ind w:firstLine="640" w:firstLineChars="200"/>
        <w:rPr>
          <w:rFonts w:ascii="仿宋" w:hAnsi="仿宋" w:eastAsia="仿宋" w:cs="仿宋"/>
          <w:bCs/>
          <w:sz w:val="32"/>
          <w:szCs w:val="32"/>
        </w:rPr>
      </w:pPr>
      <w:r>
        <w:rPr>
          <w:rFonts w:hint="eastAsia" w:ascii="仿宋" w:hAnsi="仿宋" w:eastAsia="仿宋" w:cs="仿宋"/>
          <w:bCs/>
          <w:sz w:val="32"/>
          <w:szCs w:val="32"/>
        </w:rPr>
        <w:t>（一）燃气燃烧器具安装维修资质证书分为正本和副本，由住房城乡建设部统一印制。资质证书增加二维码标识，公众可通过二维码查询企业资质情况。协会参考《建筑业企业资质管理规定和资质标准实施意见》（建市（2015）20号）第二十条相关规定，证书编码由十四位变更为十位，样式为D34403000X，前六位和第十位固定不变，第七至九位为顺序码。（详见附件四）。原编码仍可使用，原编码在延续时不变。编码由申报管理系统自动生成。</w:t>
      </w:r>
    </w:p>
    <w:p>
      <w:pPr>
        <w:ind w:firstLine="640" w:firstLineChars="200"/>
        <w:rPr>
          <w:rFonts w:ascii="仿宋" w:hAnsi="仿宋" w:eastAsia="仿宋" w:cs="仿宋"/>
          <w:bCs/>
          <w:sz w:val="32"/>
          <w:szCs w:val="32"/>
        </w:rPr>
      </w:pPr>
      <w:r>
        <w:rPr>
          <w:rFonts w:hint="eastAsia" w:ascii="仿宋" w:hAnsi="仿宋" w:eastAsia="仿宋" w:cs="仿宋"/>
          <w:bCs/>
          <w:sz w:val="32"/>
          <w:szCs w:val="32"/>
        </w:rPr>
        <w:t>（二）每套燃气燃烧器具安装维修资质证书包括1个正本和3个副本。</w:t>
      </w:r>
    </w:p>
    <w:p>
      <w:pPr>
        <w:ind w:firstLine="640" w:firstLineChars="200"/>
        <w:rPr>
          <w:rFonts w:ascii="仿宋" w:hAnsi="仿宋" w:eastAsia="仿宋" w:cs="仿宋"/>
          <w:bCs/>
          <w:sz w:val="32"/>
          <w:szCs w:val="32"/>
        </w:rPr>
      </w:pPr>
      <w:r>
        <w:rPr>
          <w:rFonts w:hint="eastAsia" w:ascii="仿宋" w:hAnsi="仿宋" w:eastAsia="仿宋" w:cs="仿宋"/>
          <w:bCs/>
          <w:sz w:val="32"/>
          <w:szCs w:val="32"/>
        </w:rPr>
        <w:t>（三）燃气燃烧器具安装维修资质证书有效期为5年。证书有效期是指自企业取得本套证书的首个燃气燃烧器具安装维修资质时起算，期间企业除延续、重新核定外，证书有效期不变；重新核定资质的，有效期自核定之日起重新计算。</w:t>
      </w:r>
    </w:p>
    <w:p>
      <w:pPr>
        <w:ind w:firstLine="640" w:firstLineChars="200"/>
        <w:rPr>
          <w:rFonts w:ascii="仿宋" w:hAnsi="仿宋" w:eastAsia="仿宋" w:cs="仿宋"/>
          <w:bCs/>
          <w:sz w:val="32"/>
          <w:szCs w:val="32"/>
        </w:rPr>
      </w:pPr>
      <w:r>
        <w:rPr>
          <w:rFonts w:hint="eastAsia" w:ascii="仿宋" w:hAnsi="仿宋" w:eastAsia="仿宋" w:cs="仿宋"/>
          <w:bCs/>
          <w:sz w:val="32"/>
          <w:szCs w:val="32"/>
        </w:rPr>
        <w:t>（四）企业应于资质证书有效期届满60个工作日前，按原资质申报途径申请资质证书有效期延续。有效期自批准延续之日起计算。企业在资质证书有效期届满60个工作日申请资质延续的，资质受理部门应受理其申请；资质证书有效期届满之日至批准延续之日内，企业不得承接相应资质范围内的工程。</w:t>
      </w:r>
    </w:p>
    <w:p>
      <w:pPr>
        <w:ind w:firstLine="640" w:firstLineChars="200"/>
        <w:rPr>
          <w:rFonts w:ascii="仿宋" w:hAnsi="仿宋" w:eastAsia="仿宋" w:cs="仿宋"/>
          <w:bCs/>
          <w:sz w:val="32"/>
          <w:szCs w:val="32"/>
        </w:rPr>
      </w:pPr>
      <w:r>
        <w:rPr>
          <w:rFonts w:hint="eastAsia" w:ascii="仿宋" w:hAnsi="仿宋" w:eastAsia="仿宋" w:cs="仿宋"/>
          <w:bCs/>
          <w:sz w:val="32"/>
          <w:szCs w:val="32"/>
        </w:rPr>
        <w:t>（五）资质证书有效期届满，企业仍未提出延续申请的，其资质证书自动失效。如需继续开展安装维修活动，企业应按照首次申请条件重新申请。</w:t>
      </w:r>
    </w:p>
    <w:p>
      <w:pPr>
        <w:numPr>
          <w:ilvl w:val="0"/>
          <w:numId w:val="1"/>
        </w:numPr>
        <w:ind w:firstLine="643" w:firstLineChars="200"/>
        <w:rPr>
          <w:rFonts w:ascii="黑体" w:hAnsi="黑体" w:eastAsia="黑体" w:cs="黑体"/>
          <w:b/>
          <w:sz w:val="32"/>
          <w:szCs w:val="32"/>
        </w:rPr>
      </w:pPr>
      <w:r>
        <w:rPr>
          <w:rFonts w:hint="eastAsia" w:ascii="黑体" w:hAnsi="黑体" w:eastAsia="黑体" w:cs="黑体"/>
          <w:b/>
          <w:sz w:val="32"/>
          <w:szCs w:val="32"/>
        </w:rPr>
        <w:t>监督管理</w:t>
      </w:r>
    </w:p>
    <w:p>
      <w:pPr>
        <w:ind w:left="2" w:firstLine="640" w:firstLineChars="200"/>
        <w:rPr>
          <w:rFonts w:ascii="仿宋" w:hAnsi="仿宋" w:eastAsia="仿宋" w:cs="仿宋"/>
          <w:bCs/>
          <w:sz w:val="32"/>
          <w:szCs w:val="32"/>
        </w:rPr>
      </w:pPr>
      <w:r>
        <w:rPr>
          <w:rFonts w:hint="eastAsia" w:ascii="仿宋" w:hAnsi="仿宋" w:eastAsia="仿宋" w:cs="仿宋"/>
          <w:bCs/>
          <w:sz w:val="32"/>
          <w:szCs w:val="32"/>
        </w:rPr>
        <w:t>（一）协会将企业申请燃气器具安装维修资质证书纳入企业信用档案管理制度。企业向协会申请燃气器具安装维修资质证书时应遵守企业信用档案管理制度，以诚信为原则，自觉维护企业和行业利益。</w:t>
      </w:r>
    </w:p>
    <w:p>
      <w:pPr>
        <w:ind w:firstLine="640"/>
        <w:rPr>
          <w:rFonts w:ascii="仿宋" w:hAnsi="仿宋" w:eastAsia="仿宋"/>
          <w:sz w:val="32"/>
          <w:szCs w:val="32"/>
        </w:rPr>
      </w:pPr>
      <w:r>
        <w:rPr>
          <w:rFonts w:hint="eastAsia" w:ascii="仿宋" w:hAnsi="仿宋" w:eastAsia="仿宋" w:cs="仿宋"/>
          <w:bCs/>
          <w:sz w:val="32"/>
          <w:szCs w:val="32"/>
        </w:rPr>
        <w:t>（二）</w:t>
      </w:r>
      <w:r>
        <w:rPr>
          <w:rFonts w:hint="eastAsia" w:ascii="仿宋" w:hAnsi="仿宋" w:eastAsia="仿宋"/>
          <w:sz w:val="32"/>
          <w:szCs w:val="32"/>
        </w:rPr>
        <w:t>企业在申请时应如实填写，反应真实情况，并对其申请材料实质内容的真实性负责。如在申报时发现有虚报、伪造、变造申请材料，协会立即终止流程，退回申请，企业三年内不得再次申请。</w:t>
      </w:r>
    </w:p>
    <w:p>
      <w:pPr>
        <w:ind w:firstLine="640" w:firstLineChars="200"/>
        <w:rPr>
          <w:rFonts w:ascii="仿宋" w:hAnsi="仿宋" w:eastAsia="仿宋"/>
          <w:sz w:val="32"/>
          <w:szCs w:val="32"/>
        </w:rPr>
      </w:pPr>
      <w:r>
        <w:rPr>
          <w:rFonts w:hint="eastAsia" w:ascii="仿宋" w:hAnsi="仿宋" w:eastAsia="仿宋"/>
          <w:sz w:val="32"/>
          <w:szCs w:val="32"/>
        </w:rPr>
        <w:t>（三）企业有权要求协会公示法律、法规、规章规定的协会职权范围内的事项、依据、条件、数量、程序、期限以及需要提交的全部材料的目录和文书等，有权要求协会对公示内容予以说明、解释和提供准确、可靠的信息；在认为协会受理申请的过程中侵犯企业合法权益，有权向协会或者有关部门提出申诉或者举报。</w:t>
      </w:r>
    </w:p>
    <w:p>
      <w:pPr>
        <w:ind w:firstLine="640" w:firstLineChars="200"/>
        <w:rPr>
          <w:rFonts w:ascii="仿宋" w:hAnsi="仿宋" w:eastAsia="仿宋"/>
          <w:sz w:val="32"/>
          <w:szCs w:val="32"/>
        </w:rPr>
      </w:pPr>
      <w:r>
        <w:rPr>
          <w:rFonts w:hint="eastAsia" w:ascii="仿宋" w:hAnsi="仿宋" w:eastAsia="仿宋" w:cs="仿宋"/>
          <w:bCs/>
          <w:sz w:val="32"/>
          <w:szCs w:val="32"/>
        </w:rPr>
        <w:t>（四）</w:t>
      </w:r>
      <w:r>
        <w:rPr>
          <w:rFonts w:hint="eastAsia" w:ascii="仿宋" w:hAnsi="仿宋" w:eastAsia="仿宋"/>
          <w:sz w:val="32"/>
          <w:szCs w:val="32"/>
        </w:rPr>
        <w:t>协会需依据相关政策、规定对所申请资料进行核查，并对资质证书的使用管理情况进行动态监督检查。协会需对所申请材料不符合条件时作出的说明提供法规依据。</w:t>
      </w:r>
    </w:p>
    <w:p>
      <w:pPr>
        <w:ind w:firstLine="640" w:firstLineChars="200"/>
        <w:rPr>
          <w:rFonts w:ascii="仿宋" w:hAnsi="仿宋" w:eastAsia="仿宋"/>
          <w:sz w:val="32"/>
          <w:szCs w:val="32"/>
        </w:rPr>
      </w:pPr>
      <w:r>
        <w:rPr>
          <w:rFonts w:hint="eastAsia" w:ascii="仿宋" w:hAnsi="仿宋" w:eastAsia="仿宋" w:cs="仿宋"/>
          <w:bCs/>
          <w:sz w:val="32"/>
          <w:szCs w:val="32"/>
        </w:rPr>
        <w:t>（五）</w:t>
      </w:r>
      <w:r>
        <w:rPr>
          <w:rFonts w:hint="eastAsia" w:ascii="仿宋" w:hAnsi="仿宋" w:eastAsia="仿宋"/>
          <w:sz w:val="32"/>
          <w:szCs w:val="32"/>
        </w:rPr>
        <w:t>协会应定期或不定期对企业使用安装维修资质证书情况进行动态核查，包括企业按照安装维修委托协议约定保留的档案记录、企业设备运转、企业人员在岗情况，检查是否满足证书具备的条件。若在协会检查期间，企业人员或设备恰好流动更新，则有15个工作日时间补齐应具备的条件，再提交协会书面说明。协会将依据核查情况，对企业证书使用状态进行评估，并更新在证书电子系统中。</w:t>
      </w:r>
    </w:p>
    <w:p>
      <w:pPr>
        <w:ind w:firstLine="640" w:firstLineChars="200"/>
        <w:rPr>
          <w:rFonts w:ascii="仿宋" w:hAnsi="仿宋" w:eastAsia="仿宋"/>
          <w:sz w:val="32"/>
          <w:szCs w:val="32"/>
        </w:rPr>
      </w:pPr>
      <w:r>
        <w:rPr>
          <w:rFonts w:hint="eastAsia" w:ascii="仿宋" w:hAnsi="仿宋" w:eastAsia="仿宋"/>
          <w:sz w:val="32"/>
          <w:szCs w:val="32"/>
        </w:rPr>
        <w:t>（六）市主管部门接受协会对申请资质证书企业的备案，监督协会受理资质证书申请及变更工作。</w:t>
      </w:r>
    </w:p>
    <w:p>
      <w:pPr>
        <w:numPr>
          <w:ilvl w:val="0"/>
          <w:numId w:val="1"/>
        </w:numPr>
        <w:ind w:firstLine="643" w:firstLineChars="200"/>
        <w:rPr>
          <w:rFonts w:ascii="黑体" w:hAnsi="黑体" w:eastAsia="黑体" w:cs="黑体"/>
          <w:b/>
          <w:sz w:val="32"/>
          <w:szCs w:val="32"/>
        </w:rPr>
      </w:pPr>
      <w:r>
        <w:rPr>
          <w:rFonts w:hint="eastAsia" w:ascii="黑体" w:hAnsi="黑体" w:eastAsia="黑体" w:cs="黑体"/>
          <w:b/>
          <w:sz w:val="32"/>
          <w:szCs w:val="32"/>
        </w:rPr>
        <w:t>有关说明和解释</w:t>
      </w:r>
    </w:p>
    <w:p>
      <w:pPr>
        <w:ind w:firstLine="640"/>
        <w:rPr>
          <w:rFonts w:ascii="仿宋" w:hAnsi="仿宋" w:eastAsia="仿宋" w:cs="仿宋"/>
          <w:bCs/>
          <w:color w:val="FF0000"/>
          <w:sz w:val="32"/>
          <w:szCs w:val="32"/>
        </w:rPr>
      </w:pPr>
      <w:r>
        <w:rPr>
          <w:rFonts w:hint="eastAsia" w:ascii="仿宋" w:hAnsi="仿宋" w:eastAsia="仿宋" w:cs="仿宋"/>
          <w:bCs/>
          <w:sz w:val="32"/>
          <w:szCs w:val="32"/>
        </w:rPr>
        <w:t>（一）企业人员</w:t>
      </w:r>
    </w:p>
    <w:p>
      <w:pPr>
        <w:numPr>
          <w:ilvl w:val="0"/>
          <w:numId w:val="5"/>
        </w:numPr>
        <w:ind w:firstLine="640"/>
        <w:rPr>
          <w:rFonts w:ascii="仿宋" w:hAnsi="仿宋" w:eastAsia="仿宋" w:cs="仿宋"/>
          <w:bCs/>
          <w:sz w:val="32"/>
          <w:szCs w:val="32"/>
        </w:rPr>
      </w:pPr>
      <w:r>
        <w:rPr>
          <w:rFonts w:hint="eastAsia" w:ascii="仿宋" w:hAnsi="仿宋" w:eastAsia="仿宋" w:cs="仿宋"/>
          <w:bCs/>
          <w:sz w:val="32"/>
          <w:szCs w:val="32"/>
        </w:rPr>
        <w:t>技术职称证书是指设区的市级及以上人事主管部门或其授权的单位评审的燃气或相关工程系列专业技术职称。</w:t>
      </w:r>
    </w:p>
    <w:p>
      <w:pPr>
        <w:numPr>
          <w:ilvl w:val="0"/>
          <w:numId w:val="5"/>
        </w:numPr>
        <w:ind w:firstLine="640"/>
        <w:rPr>
          <w:rFonts w:ascii="仿宋" w:hAnsi="仿宋" w:eastAsia="仿宋" w:cs="仿宋"/>
          <w:bCs/>
          <w:sz w:val="32"/>
          <w:szCs w:val="32"/>
        </w:rPr>
      </w:pPr>
      <w:r>
        <w:rPr>
          <w:rFonts w:hint="eastAsia" w:ascii="仿宋" w:hAnsi="仿宋" w:eastAsia="仿宋" w:cs="仿宋"/>
          <w:bCs/>
          <w:sz w:val="32"/>
          <w:szCs w:val="32"/>
        </w:rPr>
        <w:t>初级及以上职称人员的“相关专业”按职称证书的岗位专业或毕业证书中所学专业进行考核。燃气及相关专业包括：城市燃气、暖通、机械工程等专业。</w:t>
      </w:r>
    </w:p>
    <w:p>
      <w:pPr>
        <w:numPr>
          <w:ilvl w:val="0"/>
          <w:numId w:val="5"/>
        </w:numPr>
        <w:ind w:firstLine="640"/>
        <w:rPr>
          <w:rFonts w:ascii="仿宋" w:hAnsi="仿宋" w:eastAsia="仿宋" w:cs="仿宋"/>
          <w:bCs/>
          <w:sz w:val="32"/>
          <w:szCs w:val="32"/>
        </w:rPr>
      </w:pPr>
      <w:r>
        <w:rPr>
          <w:rFonts w:hint="eastAsia" w:ascii="仿宋" w:hAnsi="仿宋" w:eastAsia="仿宋" w:cs="仿宋"/>
          <w:bCs/>
          <w:sz w:val="32"/>
          <w:szCs w:val="32"/>
        </w:rPr>
        <w:t>企业必须明确一名技术负责人。</w:t>
      </w:r>
    </w:p>
    <w:p>
      <w:pPr>
        <w:numPr>
          <w:ilvl w:val="0"/>
          <w:numId w:val="5"/>
        </w:numPr>
        <w:ind w:firstLine="640"/>
        <w:rPr>
          <w:rFonts w:ascii="仿宋" w:hAnsi="仿宋" w:eastAsia="仿宋" w:cs="仿宋"/>
          <w:bCs/>
          <w:sz w:val="32"/>
          <w:szCs w:val="32"/>
        </w:rPr>
      </w:pPr>
      <w:r>
        <w:rPr>
          <w:rFonts w:hint="eastAsia" w:ascii="仿宋" w:hAnsi="仿宋" w:eastAsia="仿宋"/>
          <w:sz w:val="32"/>
          <w:szCs w:val="32"/>
        </w:rPr>
        <w:t>持职业技能等级证书（高级）或以上的，等同于初级职称。其中，持《深圳市燃气行业燃气具安装维修工职业技能等级证（高级）》的可担任技术负责人。</w:t>
      </w:r>
    </w:p>
    <w:p>
      <w:pPr>
        <w:numPr>
          <w:ilvl w:val="0"/>
          <w:numId w:val="5"/>
        </w:numPr>
        <w:ind w:firstLine="640"/>
        <w:rPr>
          <w:rFonts w:ascii="仿宋" w:hAnsi="仿宋" w:eastAsia="仿宋" w:cs="仿宋"/>
          <w:bCs/>
          <w:sz w:val="32"/>
          <w:szCs w:val="32"/>
        </w:rPr>
      </w:pPr>
      <w:r>
        <w:rPr>
          <w:rFonts w:hint="eastAsia" w:ascii="仿宋" w:hAnsi="仿宋" w:eastAsia="仿宋" w:cs="仿宋"/>
          <w:bCs/>
          <w:sz w:val="32"/>
          <w:szCs w:val="32"/>
        </w:rPr>
        <w:t>企业主要人员包括：企业专业技术人员（包括技术负责人）和安装维修人员等2类人员。企业主要人员应满足60周岁及以下且由企业为其缴纳社会保险的要求。</w:t>
      </w:r>
    </w:p>
    <w:p>
      <w:pPr>
        <w:numPr>
          <w:ilvl w:val="0"/>
          <w:numId w:val="5"/>
        </w:numPr>
        <w:ind w:firstLine="640"/>
        <w:rPr>
          <w:rFonts w:ascii="仿宋" w:hAnsi="仿宋" w:eastAsia="仿宋" w:cs="仿宋"/>
          <w:bCs/>
          <w:sz w:val="32"/>
          <w:szCs w:val="32"/>
        </w:rPr>
      </w:pPr>
      <w:r>
        <w:rPr>
          <w:rFonts w:hint="eastAsia" w:ascii="仿宋" w:hAnsi="仿宋" w:eastAsia="仿宋" w:cs="仿宋"/>
          <w:bCs/>
          <w:sz w:val="32"/>
          <w:szCs w:val="32"/>
        </w:rPr>
        <w:t>企业主要人员在两家及以上企业受聘或注册的，不作为资质标准要求的有效人员。</w:t>
      </w:r>
    </w:p>
    <w:p>
      <w:pPr>
        <w:numPr>
          <w:ilvl w:val="0"/>
          <w:numId w:val="5"/>
        </w:numPr>
        <w:ind w:firstLine="640"/>
        <w:rPr>
          <w:rFonts w:ascii="仿宋" w:hAnsi="仿宋" w:eastAsia="仿宋" w:cs="仿宋"/>
          <w:bCs/>
          <w:sz w:val="32"/>
          <w:szCs w:val="32"/>
        </w:rPr>
      </w:pPr>
      <w:r>
        <w:rPr>
          <w:rFonts w:hint="eastAsia" w:ascii="仿宋" w:hAnsi="仿宋" w:eastAsia="仿宋" w:cs="仿宋"/>
          <w:bCs/>
          <w:sz w:val="32"/>
          <w:szCs w:val="32"/>
        </w:rPr>
        <w:t>企业申请资质证书，企业人员中每类人员数量、专业、工种均应满足要求。但一个人同时具有技术职称、职业技能等级证书中两个的，可同时作为专业技术人员和安装维修人员认定。</w:t>
      </w:r>
    </w:p>
    <w:p>
      <w:pPr>
        <w:numPr>
          <w:ilvl w:val="0"/>
          <w:numId w:val="5"/>
        </w:numPr>
        <w:ind w:firstLine="640"/>
        <w:rPr>
          <w:rFonts w:ascii="仿宋" w:hAnsi="仿宋" w:eastAsia="仿宋" w:cs="仿宋"/>
          <w:bCs/>
          <w:sz w:val="32"/>
          <w:szCs w:val="32"/>
        </w:rPr>
      </w:pPr>
      <w:r>
        <w:rPr>
          <w:rFonts w:hint="eastAsia" w:ascii="仿宋" w:hAnsi="仿宋" w:eastAsia="仿宋" w:cs="仿宋"/>
          <w:bCs/>
          <w:sz w:val="32"/>
          <w:szCs w:val="32"/>
        </w:rPr>
        <w:t>社会保险证明是指社会统筹保险基金管理部门出具的基本养老保险对账单或加盖社会统筹保险基金管理部门公章的单位缴费明细；社会保险证明应至少体现以下内容：缴纳保险单位名称、人员姓名、社会保障号（或身份证号）、险种、缴费期限等。社会保险证明中缴费单位应与申报单位一致，上级公司、子公司、事业单位、人力资源服务机构等其他单位缴纳或个人缴纳社会保险均不予认定，分公司缴纳的社会保险可以予以认定。</w:t>
      </w:r>
    </w:p>
    <w:p>
      <w:pPr>
        <w:ind w:firstLine="640" w:firstLineChars="200"/>
        <w:rPr>
          <w:rFonts w:ascii="仿宋" w:hAnsi="仿宋" w:eastAsia="仿宋" w:cs="仿宋"/>
          <w:bCs/>
          <w:sz w:val="32"/>
          <w:szCs w:val="32"/>
        </w:rPr>
      </w:pPr>
      <w:r>
        <w:rPr>
          <w:rFonts w:hint="eastAsia" w:ascii="仿宋" w:hAnsi="仿宋" w:eastAsia="仿宋" w:cs="仿宋"/>
          <w:bCs/>
          <w:sz w:val="32"/>
          <w:szCs w:val="32"/>
        </w:rPr>
        <w:t>（二）制度和标准</w:t>
      </w:r>
    </w:p>
    <w:p>
      <w:pPr>
        <w:ind w:firstLine="640" w:firstLineChars="200"/>
        <w:rPr>
          <w:rFonts w:ascii="仿宋" w:hAnsi="仿宋" w:eastAsia="仿宋"/>
          <w:sz w:val="32"/>
          <w:szCs w:val="32"/>
        </w:rPr>
      </w:pPr>
      <w:r>
        <w:rPr>
          <w:rFonts w:hint="eastAsia" w:ascii="仿宋" w:hAnsi="仿宋" w:eastAsia="仿宋"/>
          <w:sz w:val="32"/>
          <w:szCs w:val="32"/>
        </w:rPr>
        <w:t>1、作业标准：至少应包括有按照国家或地方的相关法律、法规、技术标准（规范、规程）及其它相关规定要求制定的安装、维修、验收作业标准和操作规程，安全和环保技术规范、</w:t>
      </w:r>
      <w:r>
        <w:rPr>
          <w:rFonts w:hint="eastAsia" w:ascii="仿宋" w:hAnsi="仿宋" w:eastAsia="仿宋" w:cs="仿宋"/>
          <w:color w:val="333333"/>
          <w:kern w:val="0"/>
          <w:sz w:val="32"/>
          <w:szCs w:val="32"/>
        </w:rPr>
        <w:t>必备的安装维修检测设备清单</w:t>
      </w:r>
      <w:r>
        <w:rPr>
          <w:rFonts w:hint="eastAsia" w:ascii="仿宋" w:hAnsi="仿宋" w:eastAsia="仿宋" w:cs="仿宋"/>
          <w:color w:val="333333"/>
          <w:kern w:val="0"/>
          <w:sz w:val="32"/>
          <w:szCs w:val="32"/>
          <w:lang w:eastAsia="zh-CN"/>
        </w:rPr>
        <w:t>及使用注意事项、</w:t>
      </w:r>
      <w:r>
        <w:rPr>
          <w:rFonts w:hint="eastAsia" w:ascii="仿宋" w:hAnsi="仿宋" w:eastAsia="仿宋"/>
          <w:sz w:val="32"/>
          <w:szCs w:val="32"/>
        </w:rPr>
        <w:t>配件使用标准。</w:t>
      </w:r>
    </w:p>
    <w:p>
      <w:pPr>
        <w:ind w:firstLine="640" w:firstLineChars="200"/>
        <w:rPr>
          <w:rFonts w:ascii="仿宋" w:hAnsi="仿宋" w:eastAsia="仿宋"/>
          <w:sz w:val="32"/>
          <w:szCs w:val="32"/>
        </w:rPr>
      </w:pPr>
      <w:r>
        <w:rPr>
          <w:rFonts w:hint="eastAsia" w:ascii="仿宋" w:hAnsi="仿宋" w:eastAsia="仿宋"/>
          <w:sz w:val="32"/>
          <w:szCs w:val="32"/>
        </w:rPr>
        <w:t>2、管理制度：有完善的安全管理、质量管理、文书档案管理制度，对所承接的业务依照有关标准，建立了严格的检验制度和质量保修制度，有公开的安装、报修、抢（维）修工作流程、应急预案制度。包括企业组织架构及职责、员工培训制度（应含有技术人员、安装维修人员、客服人员的培训内容）、档案管理制度（应含有安装维修记录、安装维修委托双方往来记录的管理办法）、事故应急预案。</w:t>
      </w:r>
    </w:p>
    <w:p>
      <w:pPr>
        <w:ind w:firstLine="640" w:firstLineChars="200"/>
        <w:rPr>
          <w:rFonts w:ascii="仿宋" w:hAnsi="仿宋" w:eastAsia="仿宋" w:cs="仿宋"/>
          <w:bCs/>
          <w:sz w:val="32"/>
          <w:szCs w:val="32"/>
        </w:rPr>
      </w:pPr>
      <w:r>
        <w:rPr>
          <w:rFonts w:hint="eastAsia" w:ascii="仿宋" w:hAnsi="仿宋" w:eastAsia="仿宋"/>
          <w:sz w:val="32"/>
          <w:szCs w:val="32"/>
        </w:rPr>
        <w:t>3、客户服务制度：应包括安装维修服务承诺及服务标准、公开的安装、报修、抢维修、售后工作流程及24小时服务电话。</w:t>
      </w:r>
      <w:r>
        <w:rPr>
          <w:rFonts w:hint="eastAsia" w:ascii="仿宋" w:hAnsi="仿宋" w:eastAsia="仿宋" w:cs="仿宋"/>
          <w:bCs/>
          <w:sz w:val="32"/>
          <w:szCs w:val="32"/>
        </w:rPr>
        <w:t xml:space="preserve">   </w:t>
      </w:r>
    </w:p>
    <w:p>
      <w:pPr>
        <w:rPr>
          <w:rFonts w:ascii="仿宋" w:hAnsi="仿宋" w:eastAsia="仿宋" w:cs="仿宋"/>
          <w:bCs/>
          <w:sz w:val="32"/>
          <w:szCs w:val="32"/>
        </w:rPr>
      </w:pPr>
      <w:r>
        <w:rPr>
          <w:rFonts w:hint="eastAsia" w:ascii="仿宋" w:hAnsi="仿宋" w:eastAsia="仿宋" w:cs="仿宋"/>
          <w:bCs/>
          <w:sz w:val="32"/>
          <w:szCs w:val="32"/>
        </w:rPr>
        <w:t xml:space="preserve">    （三）深圳市燃气行业协会负责对实施意见作出说明和解释。</w:t>
      </w:r>
    </w:p>
    <w:p>
      <w:pPr>
        <w:rPr>
          <w:rFonts w:ascii="仿宋" w:hAnsi="仿宋" w:eastAsia="仿宋" w:cs="仿宋"/>
          <w:bCs/>
          <w:sz w:val="32"/>
          <w:szCs w:val="32"/>
        </w:rPr>
      </w:pPr>
    </w:p>
    <w:p>
      <w:pPr>
        <w:rPr>
          <w:rFonts w:ascii="仿宋" w:hAnsi="仿宋" w:eastAsia="仿宋" w:cs="仿宋"/>
          <w:bCs/>
          <w:sz w:val="32"/>
          <w:szCs w:val="32"/>
        </w:rPr>
      </w:pPr>
    </w:p>
    <w:p>
      <w:pPr>
        <w:rPr>
          <w:rFonts w:ascii="仿宋" w:hAnsi="仿宋" w:eastAsia="仿宋" w:cs="仿宋"/>
          <w:bCs/>
          <w:sz w:val="32"/>
          <w:szCs w:val="32"/>
        </w:rPr>
      </w:pPr>
    </w:p>
    <w:p>
      <w:pPr>
        <w:rPr>
          <w:rFonts w:ascii="仿宋" w:hAnsi="仿宋" w:eastAsia="仿宋" w:cs="仿宋"/>
          <w:bCs/>
          <w:sz w:val="32"/>
          <w:szCs w:val="32"/>
        </w:rPr>
      </w:pPr>
      <w:r>
        <w:rPr>
          <w:rFonts w:hint="eastAsia" w:ascii="仿宋" w:hAnsi="仿宋" w:eastAsia="仿宋" w:cs="仿宋"/>
          <w:bCs/>
          <w:sz w:val="32"/>
          <w:szCs w:val="32"/>
        </w:rPr>
        <w:t xml:space="preserve">                               深圳市燃气行业协会</w:t>
      </w:r>
    </w:p>
    <w:p>
      <w:pPr>
        <w:rPr>
          <w:rFonts w:ascii="仿宋" w:hAnsi="仿宋" w:eastAsia="仿宋" w:cs="仿宋"/>
          <w:bCs/>
          <w:sz w:val="32"/>
          <w:szCs w:val="32"/>
        </w:rPr>
      </w:pPr>
      <w:r>
        <w:rPr>
          <w:rFonts w:hint="eastAsia" w:ascii="仿宋" w:hAnsi="仿宋" w:eastAsia="仿宋" w:cs="仿宋"/>
          <w:bCs/>
          <w:sz w:val="32"/>
          <w:szCs w:val="32"/>
        </w:rPr>
        <w:t xml:space="preserve">                                 20</w:t>
      </w:r>
      <w:r>
        <w:rPr>
          <w:rFonts w:hint="eastAsia" w:ascii="仿宋" w:hAnsi="仿宋" w:eastAsia="仿宋" w:cs="仿宋"/>
          <w:bCs/>
          <w:sz w:val="32"/>
          <w:szCs w:val="32"/>
          <w:lang w:val="en-US" w:eastAsia="zh-CN"/>
        </w:rPr>
        <w:t>21</w:t>
      </w:r>
      <w:r>
        <w:rPr>
          <w:rFonts w:hint="eastAsia" w:ascii="仿宋" w:hAnsi="仿宋" w:eastAsia="仿宋" w:cs="仿宋"/>
          <w:bCs/>
          <w:sz w:val="32"/>
          <w:szCs w:val="32"/>
        </w:rPr>
        <w:t>年</w:t>
      </w:r>
      <w:del w:id="0" w:author="王佳磊" w:date="2021-08-16T17:22:31Z">
        <w:r>
          <w:rPr>
            <w:rFonts w:hint="default" w:ascii="仿宋" w:hAnsi="仿宋" w:eastAsia="仿宋" w:cs="仿宋"/>
            <w:bCs/>
            <w:sz w:val="32"/>
            <w:szCs w:val="32"/>
            <w:lang w:val="en-US" w:eastAsia="zh-CN"/>
          </w:rPr>
          <w:delText>7</w:delText>
        </w:r>
      </w:del>
      <w:ins w:id="1" w:author="王佳磊" w:date="2021-08-16T17:22:31Z">
        <w:r>
          <w:rPr>
            <w:rFonts w:hint="eastAsia" w:ascii="仿宋" w:hAnsi="仿宋" w:eastAsia="仿宋" w:cs="仿宋"/>
            <w:bCs/>
            <w:sz w:val="32"/>
            <w:szCs w:val="32"/>
            <w:lang w:val="en-US" w:eastAsia="zh-CN"/>
          </w:rPr>
          <w:t>8</w:t>
        </w:r>
      </w:ins>
      <w:r>
        <w:rPr>
          <w:rFonts w:hint="eastAsia" w:ascii="仿宋" w:hAnsi="仿宋" w:eastAsia="仿宋" w:cs="仿宋"/>
          <w:bCs/>
          <w:sz w:val="32"/>
          <w:szCs w:val="32"/>
        </w:rPr>
        <w:t>月</w:t>
      </w:r>
      <w:del w:id="2" w:author="王佳磊" w:date="2021-08-16T17:22:32Z">
        <w:r>
          <w:rPr>
            <w:rFonts w:hint="default" w:ascii="仿宋" w:hAnsi="仿宋" w:eastAsia="仿宋" w:cs="仿宋"/>
            <w:bCs/>
            <w:sz w:val="32"/>
            <w:szCs w:val="32"/>
            <w:lang w:val="en-US" w:eastAsia="zh-CN"/>
          </w:rPr>
          <w:delText>2</w:delText>
        </w:r>
      </w:del>
      <w:ins w:id="3" w:author="王佳磊" w:date="2021-08-16T17:22:32Z">
        <w:r>
          <w:rPr>
            <w:rFonts w:hint="eastAsia" w:ascii="仿宋" w:hAnsi="仿宋" w:eastAsia="仿宋" w:cs="仿宋"/>
            <w:bCs/>
            <w:sz w:val="32"/>
            <w:szCs w:val="32"/>
            <w:lang w:val="en-US" w:eastAsia="zh-CN"/>
          </w:rPr>
          <w:t>1</w:t>
        </w:r>
      </w:ins>
      <w:bookmarkStart w:id="0" w:name="_GoBack"/>
      <w:bookmarkEnd w:id="0"/>
      <w:r>
        <w:rPr>
          <w:rFonts w:hint="eastAsia" w:ascii="仿宋" w:hAnsi="仿宋" w:eastAsia="仿宋" w:cs="仿宋"/>
          <w:bCs/>
          <w:sz w:val="32"/>
          <w:szCs w:val="32"/>
          <w:lang w:val="en-US" w:eastAsia="zh-CN"/>
        </w:rPr>
        <w:t>6</w:t>
      </w:r>
      <w:r>
        <w:rPr>
          <w:rFonts w:hint="eastAsia" w:ascii="仿宋" w:hAnsi="仿宋" w:eastAsia="仿宋" w:cs="仿宋"/>
          <w:bCs/>
          <w:sz w:val="32"/>
          <w:szCs w:val="32"/>
        </w:rPr>
        <w:t>日</w:t>
      </w:r>
    </w:p>
    <w:p>
      <w:pPr>
        <w:rPr>
          <w:rFonts w:ascii="仿宋" w:hAnsi="仿宋" w:eastAsia="仿宋" w:cs="仿宋"/>
          <w:bCs/>
          <w:sz w:val="32"/>
          <w:szCs w:val="32"/>
        </w:rPr>
      </w:pPr>
    </w:p>
    <w:p>
      <w:pPr>
        <w:rPr>
          <w:rFonts w:ascii="仿宋" w:hAnsi="仿宋" w:eastAsia="仿宋" w:cs="仿宋"/>
          <w:bCs/>
          <w:sz w:val="32"/>
          <w:szCs w:val="32"/>
        </w:rPr>
      </w:pPr>
    </w:p>
    <w:p>
      <w:pPr>
        <w:rPr>
          <w:rFonts w:ascii="仿宋" w:hAnsi="仿宋" w:eastAsia="仿宋" w:cs="仿宋"/>
          <w:bCs/>
          <w:sz w:val="32"/>
          <w:szCs w:val="32"/>
        </w:rPr>
      </w:pPr>
    </w:p>
    <w:p>
      <w:pPr>
        <w:rPr>
          <w:rFonts w:ascii="仿宋" w:hAnsi="仿宋" w:eastAsia="仿宋" w:cs="仿宋"/>
          <w:bCs/>
          <w:sz w:val="32"/>
          <w:szCs w:val="32"/>
        </w:rPr>
      </w:pPr>
    </w:p>
    <w:p>
      <w:pPr>
        <w:rPr>
          <w:rFonts w:ascii="仿宋" w:hAnsi="仿宋" w:eastAsia="仿宋" w:cs="仿宋"/>
          <w:bCs/>
          <w:sz w:val="32"/>
          <w:szCs w:val="32"/>
        </w:rPr>
      </w:pPr>
    </w:p>
    <w:p>
      <w:pPr>
        <w:rPr>
          <w:rFonts w:ascii="仿宋" w:hAnsi="仿宋" w:eastAsia="仿宋" w:cs="仿宋"/>
          <w:bCs/>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337CB7"/>
    <w:multiLevelType w:val="singleLevel"/>
    <w:tmpl w:val="A5337CB7"/>
    <w:lvl w:ilvl="0" w:tentative="0">
      <w:start w:val="1"/>
      <w:numFmt w:val="chineseCounting"/>
      <w:suff w:val="nothing"/>
      <w:lvlText w:val="（%1）"/>
      <w:lvlJc w:val="left"/>
      <w:pPr>
        <w:ind w:left="0" w:firstLine="420"/>
      </w:pPr>
      <w:rPr>
        <w:rFonts w:hint="eastAsia"/>
      </w:rPr>
    </w:lvl>
  </w:abstractNum>
  <w:abstractNum w:abstractNumId="1">
    <w:nsid w:val="CD39C7F2"/>
    <w:multiLevelType w:val="singleLevel"/>
    <w:tmpl w:val="CD39C7F2"/>
    <w:lvl w:ilvl="0" w:tentative="0">
      <w:start w:val="1"/>
      <w:numFmt w:val="chineseCounting"/>
      <w:suff w:val="nothing"/>
      <w:lvlText w:val="（%1）"/>
      <w:lvlJc w:val="left"/>
      <w:rPr>
        <w:rFonts w:hint="eastAsia"/>
      </w:rPr>
    </w:lvl>
  </w:abstractNum>
  <w:abstractNum w:abstractNumId="2">
    <w:nsid w:val="188D6470"/>
    <w:multiLevelType w:val="singleLevel"/>
    <w:tmpl w:val="188D6470"/>
    <w:lvl w:ilvl="0" w:tentative="0">
      <w:start w:val="1"/>
      <w:numFmt w:val="chineseCounting"/>
      <w:suff w:val="nothing"/>
      <w:lvlText w:val="%1、"/>
      <w:lvlJc w:val="left"/>
      <w:rPr>
        <w:rFonts w:hint="eastAsia"/>
      </w:rPr>
    </w:lvl>
  </w:abstractNum>
  <w:abstractNum w:abstractNumId="3">
    <w:nsid w:val="70230A5A"/>
    <w:multiLevelType w:val="singleLevel"/>
    <w:tmpl w:val="70230A5A"/>
    <w:lvl w:ilvl="0" w:tentative="0">
      <w:start w:val="1"/>
      <w:numFmt w:val="decimal"/>
      <w:suff w:val="nothing"/>
      <w:lvlText w:val="%1、"/>
      <w:lvlJc w:val="left"/>
    </w:lvl>
  </w:abstractNum>
  <w:abstractNum w:abstractNumId="4">
    <w:nsid w:val="768ED53C"/>
    <w:multiLevelType w:val="singleLevel"/>
    <w:tmpl w:val="768ED53C"/>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 w:numId="4">
    <w:abstractNumId w:val="4"/>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王佳磊">
    <w15:presenceInfo w15:providerId="WPS Office" w15:userId="6041292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attachedTemplate r:id="rId1"/>
  <w:revisionView w:markup="0"/>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A437D2"/>
    <w:rsid w:val="00126C2F"/>
    <w:rsid w:val="001803DB"/>
    <w:rsid w:val="001C2DCE"/>
    <w:rsid w:val="00463E0B"/>
    <w:rsid w:val="00595512"/>
    <w:rsid w:val="005D34AF"/>
    <w:rsid w:val="00716829"/>
    <w:rsid w:val="00735864"/>
    <w:rsid w:val="00754537"/>
    <w:rsid w:val="00793B67"/>
    <w:rsid w:val="00812424"/>
    <w:rsid w:val="00876C6B"/>
    <w:rsid w:val="00913815"/>
    <w:rsid w:val="00A7435F"/>
    <w:rsid w:val="00B24BE5"/>
    <w:rsid w:val="00B30043"/>
    <w:rsid w:val="00B36209"/>
    <w:rsid w:val="00D153DF"/>
    <w:rsid w:val="00E055CB"/>
    <w:rsid w:val="033F0B7A"/>
    <w:rsid w:val="03981A2F"/>
    <w:rsid w:val="13896DCB"/>
    <w:rsid w:val="157F233E"/>
    <w:rsid w:val="18A437D2"/>
    <w:rsid w:val="215A72BC"/>
    <w:rsid w:val="23F15F6F"/>
    <w:rsid w:val="2C635F2C"/>
    <w:rsid w:val="2D360E91"/>
    <w:rsid w:val="37730B32"/>
    <w:rsid w:val="3B045C77"/>
    <w:rsid w:val="445A140D"/>
    <w:rsid w:val="473B3FF7"/>
    <w:rsid w:val="4B0818C5"/>
    <w:rsid w:val="4CA17507"/>
    <w:rsid w:val="4CBC6960"/>
    <w:rsid w:val="64520211"/>
    <w:rsid w:val="651F0121"/>
    <w:rsid w:val="6B220168"/>
    <w:rsid w:val="6D535020"/>
    <w:rsid w:val="7082746E"/>
    <w:rsid w:val="72B233D2"/>
    <w:rsid w:val="75402A8B"/>
    <w:rsid w:val="76A01802"/>
    <w:rsid w:val="781117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7">
    <w:name w:val="批注框文本 Char"/>
    <w:basedOn w:val="6"/>
    <w:link w:val="2"/>
    <w:qFormat/>
    <w:uiPriority w:val="0"/>
    <w:rPr>
      <w:rFonts w:asciiTheme="minorHAnsi" w:hAnsiTheme="minorHAnsi" w:eastAsiaTheme="minorEastAsia" w:cstheme="minorBidi"/>
      <w:kern w:val="2"/>
      <w:sz w:val="18"/>
      <w:szCs w:val="18"/>
    </w:rPr>
  </w:style>
  <w:style w:type="paragraph" w:styleId="8">
    <w:name w:val="List Paragraph"/>
    <w:basedOn w:val="1"/>
    <w:unhideWhenUsed/>
    <w:qFormat/>
    <w:uiPriority w:val="99"/>
    <w:pPr>
      <w:ind w:firstLine="420" w:firstLineChars="200"/>
    </w:pPr>
  </w:style>
  <w:style w:type="character" w:customStyle="1" w:styleId="9">
    <w:name w:val="font51"/>
    <w:basedOn w:val="6"/>
    <w:qFormat/>
    <w:uiPriority w:val="0"/>
    <w:rPr>
      <w:rFonts w:ascii="Tahoma" w:hAnsi="Tahoma" w:eastAsia="Tahoma" w:cs="Tahoma"/>
      <w:color w:val="000000"/>
      <w:sz w:val="18"/>
      <w:szCs w:val="18"/>
      <w:u w:val="none"/>
    </w:rPr>
  </w:style>
  <w:style w:type="character" w:customStyle="1" w:styleId="10">
    <w:name w:val="font31"/>
    <w:basedOn w:val="6"/>
    <w:qFormat/>
    <w:uiPriority w:val="0"/>
    <w:rPr>
      <w:rFonts w:hint="eastAsia" w:ascii="宋体" w:hAnsi="宋体" w:eastAsia="宋体" w:cs="宋体"/>
      <w:color w:val="000000"/>
      <w:sz w:val="18"/>
      <w:szCs w:val="18"/>
      <w:u w:val="none"/>
    </w:rPr>
  </w:style>
  <w:style w:type="character" w:customStyle="1" w:styleId="11">
    <w:name w:val="font41"/>
    <w:basedOn w:val="6"/>
    <w:qFormat/>
    <w:uiPriority w:val="0"/>
    <w:rPr>
      <w:rFonts w:hint="default" w:ascii="Tahoma" w:hAnsi="Tahoma" w:eastAsia="Tahoma" w:cs="Tahoma"/>
      <w:color w:val="000000"/>
      <w:sz w:val="18"/>
      <w:szCs w:val="18"/>
      <w:u w:val="none"/>
    </w:rPr>
  </w:style>
  <w:style w:type="character" w:customStyle="1" w:styleId="12">
    <w:name w:val="font21"/>
    <w:basedOn w:val="6"/>
    <w:qFormat/>
    <w:uiPriority w:val="0"/>
    <w:rPr>
      <w:rFonts w:ascii="Tahoma" w:hAnsi="Tahoma" w:eastAsia="Tahoma" w:cs="Tahoma"/>
      <w:color w:val="000000"/>
      <w:sz w:val="18"/>
      <w:szCs w:val="18"/>
      <w:u w:val="none"/>
    </w:rPr>
  </w:style>
  <w:style w:type="character" w:customStyle="1" w:styleId="13">
    <w:name w:val="font11"/>
    <w:basedOn w:val="6"/>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l\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5AB49A-A1F3-4ADD-AEB9-DDD8432657F6}">
  <ds:schemaRefs/>
</ds:datastoreItem>
</file>

<file path=docProps/app.xml><?xml version="1.0" encoding="utf-8"?>
<Properties xmlns="http://schemas.openxmlformats.org/officeDocument/2006/extended-properties" xmlns:vt="http://schemas.openxmlformats.org/officeDocument/2006/docPropsVTypes">
  <Template>0</Template>
  <Company>china</Company>
  <Pages>11</Pages>
  <Words>690</Words>
  <Characters>3939</Characters>
  <Lines>32</Lines>
  <Paragraphs>9</Paragraphs>
  <TotalTime>167</TotalTime>
  <ScaleCrop>false</ScaleCrop>
  <LinksUpToDate>false</LinksUpToDate>
  <CharactersWithSpaces>4620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2018-09-15T03:44:00Z</dcterms:created>
  <dc:creator>mytherog</dc:creator>
  <cp:lastModifiedBy>王佳磊</cp:lastModifiedBy>
  <cp:lastPrinted>2020-09-20T10:56:00Z</cp:lastPrinted>
  <dcterms:modified xsi:type="dcterms:W3CDTF">2021-08-16T09:29:25Z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0BE54F6730B84462A57D2EB1FBDA0547</vt:lpwstr>
  </property>
</Properties>
</file>