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346" w:rightChars="165" w:firstLine="839" w:firstLineChars="190"/>
        <w:jc w:val="center"/>
        <w:textAlignment w:val="auto"/>
        <w:rPr>
          <w:rFonts w:hint="eastAsia" w:ascii="仿宋_GB2312" w:eastAsia="仿宋_GB2312" w:hAnsiTheme="majorEastAsia" w:cstheme="minorEastAsia"/>
          <w:b/>
          <w:bCs/>
          <w:sz w:val="44"/>
          <w:szCs w:val="44"/>
        </w:rPr>
      </w:pPr>
    </w:p>
    <w:p>
      <w:pPr>
        <w:spacing w:after="120" w:line="600" w:lineRule="exact"/>
        <w:ind w:left="420" w:leftChars="200" w:right="346" w:rightChars="165" w:firstLine="836" w:firstLineChars="190"/>
        <w:jc w:val="center"/>
        <w:rPr>
          <w:ins w:id="0" w:author="王佳磊" w:date="2020-11-27T11:39:48Z"/>
          <w:rFonts w:hint="eastAsia" w:ascii="方正小标宋简体" w:hAnsi="方正小标宋简体" w:eastAsia="方正小标宋简体" w:cs="方正小标宋简体"/>
          <w:sz w:val="44"/>
          <w:szCs w:val="44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en-US" w:bidi="ar-SA"/>
        </w:rPr>
        <w:t>深圳市燃气行业协会</w:t>
      </w:r>
    </w:p>
    <w:p>
      <w:pPr>
        <w:spacing w:after="120" w:line="600" w:lineRule="exact"/>
        <w:ind w:left="420" w:leftChars="200" w:right="346" w:rightChars="165" w:firstLine="836" w:firstLineChars="190"/>
        <w:jc w:val="center"/>
        <w:rPr>
          <w:rFonts w:hint="eastAsia" w:ascii="仿宋" w:hAnsi="仿宋" w:eastAsia="仿宋" w:cs="仿宋"/>
          <w:b/>
          <w:bCs/>
          <w:kern w:val="2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en-US" w:bidi="ar-SA"/>
        </w:rPr>
        <w:t>第八届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  <w:t>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en-US" w:bidi="ar-SA"/>
        </w:rPr>
        <w:t>事会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  <w:t>财务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en-US" w:bidi="ar-SA"/>
        </w:rPr>
        <w:t>工作报告</w:t>
      </w:r>
    </w:p>
    <w:p>
      <w:pPr>
        <w:widowControl/>
        <w:spacing w:after="200" w:line="276" w:lineRule="auto"/>
        <w:ind w:left="420" w:leftChars="200" w:right="346" w:rightChars="165" w:firstLine="687" w:firstLineChars="190"/>
        <w:jc w:val="center"/>
        <w:rPr>
          <w:rFonts w:hint="eastAsia" w:ascii="宋体" w:hAnsi="宋体" w:eastAsia="微软雅黑" w:cs="Times New Roman"/>
          <w:b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Times New Roman"/>
          <w:b/>
          <w:kern w:val="2"/>
          <w:sz w:val="36"/>
          <w:szCs w:val="36"/>
          <w:lang w:eastAsia="zh-CN"/>
        </w:rPr>
        <w:t>（审议稿）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420" w:leftChars="200" w:right="346" w:rightChars="165" w:firstLine="609" w:firstLineChars="19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346" w:rightChars="165" w:firstLine="420" w:firstLineChars="131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en-US" w:bidi="ar-SA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en-US" w:bidi="ar-SA"/>
        </w:rPr>
        <w:t>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 w:bidi="ar-SA"/>
        </w:rPr>
        <w:t>理事单位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en-US" w:bidi="ar-SA"/>
        </w:rPr>
        <w:t>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346" w:rightChars="165" w:firstLine="608" w:firstLineChars="19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</w:rPr>
        <w:t>深圳市燃气行业协会在理事会的领导下，严格遵守国家财经纪律，依法纳税，认真执行《民间非营利组织会计制度》，对财务工作进行规范化的管理，</w:t>
      </w:r>
      <w:r>
        <w:rPr>
          <w:rFonts w:hint="eastAsia" w:ascii="仿宋" w:hAnsi="仿宋" w:eastAsia="仿宋"/>
          <w:sz w:val="32"/>
          <w:szCs w:val="32"/>
        </w:rPr>
        <w:t>实行财务公开制度，及时向业务主管部门报送财务报表，并定期接受会计师事务所对本会财务收支情况进行审计，自觉接受监督。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346" w:rightChars="165" w:firstLine="608" w:firstLineChars="19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</w:rPr>
        <w:t>现将协会</w:t>
      </w:r>
      <w:r>
        <w:rPr>
          <w:rFonts w:hint="eastAsia"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/>
          <w:sz w:val="32"/>
          <w:szCs w:val="32"/>
        </w:rPr>
        <w:t>届理事会任期</w:t>
      </w:r>
      <w:r>
        <w:rPr>
          <w:rFonts w:hint="eastAsia" w:ascii="仿宋" w:hAnsi="仿宋" w:eastAsia="仿宋"/>
          <w:sz w:val="32"/>
          <w:lang w:val="en-US" w:eastAsia="zh-CN"/>
        </w:rPr>
        <w:t>2015年6月至2020年10月</w:t>
      </w:r>
      <w:r>
        <w:rPr>
          <w:rFonts w:hint="eastAsia" w:ascii="仿宋" w:hAnsi="仿宋" w:eastAsia="仿宋"/>
          <w:sz w:val="32"/>
        </w:rPr>
        <w:t>的财务</w:t>
      </w:r>
      <w:r>
        <w:rPr>
          <w:rFonts w:hint="eastAsia" w:ascii="仿宋" w:hAnsi="仿宋" w:eastAsia="仿宋"/>
          <w:sz w:val="32"/>
          <w:lang w:val="en-US" w:eastAsia="zh-CN"/>
        </w:rPr>
        <w:t>状况向大会汇报</w:t>
      </w:r>
      <w:r>
        <w:rPr>
          <w:rFonts w:hint="eastAsia" w:ascii="仿宋" w:hAnsi="仿宋" w:eastAsia="仿宋"/>
          <w:sz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理事</w:t>
      </w:r>
      <w:r>
        <w:rPr>
          <w:rFonts w:hint="eastAsia" w:ascii="仿宋" w:hAnsi="仿宋" w:eastAsia="仿宋"/>
          <w:sz w:val="32"/>
          <w:szCs w:val="32"/>
        </w:rPr>
        <w:t>会审议。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346" w:rightChars="165" w:firstLine="610" w:firstLineChars="190"/>
        <w:jc w:val="left"/>
        <w:textAlignment w:val="auto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一、资产状况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346" w:rightChars="165" w:firstLine="608" w:firstLineChars="190"/>
        <w:jc w:val="left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截止20</w:t>
      </w:r>
      <w:r>
        <w:rPr>
          <w:rFonts w:hint="eastAsia" w:ascii="仿宋" w:hAnsi="仿宋" w:eastAsia="仿宋"/>
          <w:sz w:val="32"/>
          <w:lang w:val="en-US" w:eastAsia="zh-CN"/>
        </w:rPr>
        <w:t>20</w:t>
      </w:r>
      <w:r>
        <w:rPr>
          <w:rFonts w:hint="eastAsia" w:ascii="仿宋" w:hAnsi="仿宋" w:eastAsia="仿宋"/>
          <w:sz w:val="32"/>
        </w:rPr>
        <w:t>年1</w:t>
      </w:r>
      <w:r>
        <w:rPr>
          <w:rFonts w:hint="eastAsia" w:ascii="仿宋" w:hAnsi="仿宋" w:eastAsia="仿宋"/>
          <w:sz w:val="32"/>
          <w:lang w:val="en-US" w:eastAsia="zh-CN"/>
        </w:rPr>
        <w:t>0</w:t>
      </w:r>
      <w:r>
        <w:rPr>
          <w:rFonts w:hint="eastAsia" w:ascii="仿宋" w:hAnsi="仿宋" w:eastAsia="仿宋"/>
          <w:sz w:val="32"/>
        </w:rPr>
        <w:t>月31日，协会资产总计为</w:t>
      </w:r>
      <w:r>
        <w:rPr>
          <w:rFonts w:hint="eastAsia" w:ascii="仿宋" w:hAnsi="仿宋" w:eastAsia="仿宋"/>
          <w:sz w:val="32"/>
          <w:lang w:val="en-US" w:eastAsia="zh-CN"/>
        </w:rPr>
        <w:t>422</w:t>
      </w:r>
      <w:r>
        <w:rPr>
          <w:rFonts w:hint="eastAsia" w:ascii="仿宋" w:hAnsi="仿宋" w:eastAsia="仿宋"/>
          <w:sz w:val="32"/>
        </w:rPr>
        <w:t>万元</w:t>
      </w:r>
      <w:r>
        <w:rPr>
          <w:rFonts w:hint="eastAsia" w:ascii="仿宋" w:hAnsi="仿宋" w:eastAsia="仿宋"/>
          <w:sz w:val="32"/>
          <w:lang w:eastAsia="zh-CN"/>
        </w:rPr>
        <w:t>，</w:t>
      </w:r>
      <w:r>
        <w:rPr>
          <w:rFonts w:hint="eastAsia" w:ascii="仿宋" w:hAnsi="仿宋" w:eastAsia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较任期初资产200万元 ，增加222万元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负债总额 133 万元 ，净资产为289万元 ，较任期初净资产146万元 ，增加143万元。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流动资产</w:t>
      </w:r>
      <w:r>
        <w:rPr>
          <w:rFonts w:hint="eastAsia" w:ascii="仿宋" w:hAnsi="仿宋" w:eastAsia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367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万，长期股权投资20</w:t>
      </w:r>
      <w:r>
        <w:rPr>
          <w:rFonts w:hint="eastAsia" w:ascii="仿宋" w:hAnsi="仿宋" w:eastAsia="仿宋"/>
          <w:sz w:val="32"/>
        </w:rPr>
        <w:t>万元、固定资产净值</w:t>
      </w:r>
      <w:r>
        <w:rPr>
          <w:rFonts w:hint="eastAsia" w:ascii="仿宋" w:hAnsi="仿宋" w:eastAsia="仿宋"/>
          <w:sz w:val="32"/>
          <w:lang w:val="en-US" w:eastAsia="zh-CN"/>
        </w:rPr>
        <w:t>35</w:t>
      </w:r>
      <w:r>
        <w:rPr>
          <w:rFonts w:hint="eastAsia" w:ascii="仿宋" w:hAnsi="仿宋" w:eastAsia="仿宋"/>
          <w:sz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346" w:rightChars="165" w:firstLine="608" w:firstLineChars="190"/>
        <w:jc w:val="left"/>
        <w:textAlignment w:val="auto"/>
        <w:rPr>
          <w:rFonts w:hint="eastAsia" w:ascii="仿宋" w:hAnsi="仿宋" w:eastAsia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346" w:rightChars="165" w:firstLine="610" w:firstLineChars="190"/>
        <w:jc w:val="left"/>
        <w:textAlignment w:val="auto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二、</w:t>
      </w:r>
      <w:r>
        <w:rPr>
          <w:rFonts w:hint="eastAsia" w:ascii="仿宋" w:hAnsi="仿宋" w:eastAsia="仿宋"/>
          <w:b/>
          <w:sz w:val="32"/>
          <w:lang w:val="en-US" w:eastAsia="zh-CN"/>
        </w:rPr>
        <w:t>任期内</w:t>
      </w:r>
      <w:r>
        <w:rPr>
          <w:rFonts w:hint="eastAsia" w:ascii="仿宋" w:hAnsi="仿宋" w:eastAsia="仿宋"/>
          <w:b/>
          <w:sz w:val="32"/>
        </w:rPr>
        <w:t>收入情况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346" w:rightChars="165" w:firstLine="608" w:firstLineChars="190"/>
        <w:jc w:val="left"/>
        <w:textAlignment w:val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截止20</w:t>
      </w:r>
      <w:r>
        <w:rPr>
          <w:rFonts w:hint="eastAsia" w:ascii="仿宋" w:hAnsi="仿宋" w:eastAsia="仿宋"/>
          <w:sz w:val="32"/>
          <w:lang w:val="en-US" w:eastAsia="zh-CN"/>
        </w:rPr>
        <w:t>20</w:t>
      </w:r>
      <w:r>
        <w:rPr>
          <w:rFonts w:hint="eastAsia" w:ascii="仿宋" w:hAnsi="仿宋" w:eastAsia="仿宋"/>
          <w:sz w:val="32"/>
        </w:rPr>
        <w:t>年1</w:t>
      </w:r>
      <w:r>
        <w:rPr>
          <w:rFonts w:hint="eastAsia" w:ascii="仿宋" w:hAnsi="仿宋" w:eastAsia="仿宋"/>
          <w:sz w:val="32"/>
          <w:lang w:val="en-US" w:eastAsia="zh-CN"/>
        </w:rPr>
        <w:t>0</w:t>
      </w:r>
      <w:r>
        <w:rPr>
          <w:rFonts w:hint="eastAsia" w:ascii="仿宋" w:hAnsi="仿宋" w:eastAsia="仿宋"/>
          <w:sz w:val="32"/>
        </w:rPr>
        <w:t>月31日，协会总收入</w:t>
      </w:r>
      <w:r>
        <w:rPr>
          <w:rFonts w:hint="eastAsia" w:ascii="仿宋" w:hAnsi="仿宋" w:eastAsia="仿宋"/>
          <w:sz w:val="32"/>
          <w:lang w:val="en-US" w:eastAsia="zh-CN"/>
        </w:rPr>
        <w:t>2623</w:t>
      </w:r>
      <w:r>
        <w:rPr>
          <w:rFonts w:hint="eastAsia" w:ascii="仿宋" w:hAnsi="仿宋" w:eastAsia="仿宋"/>
          <w:sz w:val="32"/>
        </w:rPr>
        <w:t>万元，其中会费收入</w:t>
      </w:r>
      <w:r>
        <w:rPr>
          <w:rFonts w:hint="eastAsia" w:ascii="仿宋" w:hAnsi="仿宋" w:eastAsia="仿宋"/>
          <w:sz w:val="32"/>
          <w:lang w:val="en-US" w:eastAsia="zh-CN"/>
        </w:rPr>
        <w:t>489</w:t>
      </w:r>
      <w:r>
        <w:rPr>
          <w:rFonts w:hint="eastAsia" w:ascii="仿宋" w:hAnsi="仿宋" w:eastAsia="仿宋"/>
          <w:sz w:val="32"/>
        </w:rPr>
        <w:t>万元，占总收入的</w:t>
      </w:r>
      <w:r>
        <w:rPr>
          <w:rFonts w:hint="eastAsia" w:ascii="仿宋" w:hAnsi="仿宋" w:eastAsia="仿宋"/>
          <w:sz w:val="32"/>
          <w:lang w:val="en-US" w:eastAsia="zh-CN"/>
        </w:rPr>
        <w:t>18.65</w:t>
      </w:r>
      <w:r>
        <w:rPr>
          <w:rFonts w:hint="eastAsia" w:ascii="仿宋" w:hAnsi="仿宋" w:eastAsia="仿宋"/>
          <w:sz w:val="32"/>
        </w:rPr>
        <w:t>％，政府委托及提供有偿服务收入</w:t>
      </w:r>
      <w:r>
        <w:rPr>
          <w:rFonts w:hint="eastAsia" w:ascii="仿宋" w:hAnsi="仿宋" w:eastAsia="仿宋"/>
          <w:sz w:val="32"/>
          <w:lang w:val="en-US" w:eastAsia="zh-CN"/>
        </w:rPr>
        <w:t>2116</w:t>
      </w:r>
      <w:r>
        <w:rPr>
          <w:rFonts w:hint="eastAsia" w:ascii="仿宋" w:hAnsi="仿宋" w:eastAsia="仿宋"/>
          <w:sz w:val="32"/>
        </w:rPr>
        <w:t>万元，占总收入的</w:t>
      </w:r>
      <w:r>
        <w:rPr>
          <w:rFonts w:hint="eastAsia" w:ascii="仿宋" w:hAnsi="仿宋" w:eastAsia="仿宋"/>
          <w:sz w:val="32"/>
          <w:lang w:val="en-US" w:eastAsia="zh-CN"/>
        </w:rPr>
        <w:t>80.68</w:t>
      </w:r>
      <w:r>
        <w:rPr>
          <w:rFonts w:hint="eastAsia" w:ascii="仿宋" w:hAnsi="仿宋" w:eastAsia="仿宋"/>
          <w:sz w:val="32"/>
        </w:rPr>
        <w:t>%，其他收入</w:t>
      </w:r>
      <w:r>
        <w:rPr>
          <w:rFonts w:hint="eastAsia" w:ascii="仿宋" w:hAnsi="仿宋" w:eastAsia="仿宋"/>
          <w:sz w:val="32"/>
          <w:lang w:val="en-US" w:eastAsia="zh-CN"/>
        </w:rPr>
        <w:t>18</w:t>
      </w:r>
      <w:r>
        <w:rPr>
          <w:rFonts w:hint="eastAsia" w:ascii="仿宋" w:hAnsi="仿宋" w:eastAsia="仿宋"/>
          <w:sz w:val="32"/>
        </w:rPr>
        <w:t>万元，占总收入的0.</w:t>
      </w:r>
      <w:r>
        <w:rPr>
          <w:rFonts w:hint="eastAsia" w:ascii="仿宋" w:hAnsi="仿宋" w:eastAsia="仿宋"/>
          <w:sz w:val="32"/>
          <w:lang w:val="en-US" w:eastAsia="zh-CN"/>
        </w:rPr>
        <w:t>67</w:t>
      </w:r>
      <w:r>
        <w:rPr>
          <w:rFonts w:hint="eastAsia" w:ascii="仿宋" w:hAnsi="仿宋" w:eastAsia="仿宋"/>
          <w:sz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346" w:rightChars="165" w:firstLine="610" w:firstLineChars="190"/>
        <w:jc w:val="left"/>
        <w:textAlignment w:val="auto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三、</w:t>
      </w:r>
      <w:r>
        <w:rPr>
          <w:rFonts w:hint="eastAsia" w:ascii="仿宋" w:hAnsi="仿宋" w:eastAsia="仿宋"/>
          <w:b/>
          <w:sz w:val="32"/>
          <w:lang w:val="en-US" w:eastAsia="zh-CN"/>
        </w:rPr>
        <w:t>任期内</w:t>
      </w:r>
      <w:r>
        <w:rPr>
          <w:rFonts w:hint="eastAsia" w:ascii="仿宋" w:hAnsi="仿宋" w:eastAsia="仿宋"/>
          <w:b/>
          <w:sz w:val="32"/>
        </w:rPr>
        <w:t>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346" w:rightChars="165" w:firstLine="608" w:firstLineChars="190"/>
        <w:jc w:val="left"/>
        <w:textAlignment w:val="auto"/>
        <w:rPr>
          <w:rFonts w:hint="default" w:ascii="仿宋" w:hAnsi="仿宋" w:eastAsia="仿宋"/>
          <w:sz w:val="32"/>
          <w:lang w:val="en-US"/>
        </w:rPr>
      </w:pPr>
      <w:r>
        <w:rPr>
          <w:rFonts w:hint="eastAsia" w:ascii="仿宋" w:hAnsi="仿宋" w:eastAsia="仿宋"/>
          <w:sz w:val="32"/>
        </w:rPr>
        <w:t>截止20</w:t>
      </w:r>
      <w:r>
        <w:rPr>
          <w:rFonts w:hint="eastAsia" w:ascii="仿宋" w:hAnsi="仿宋" w:eastAsia="仿宋"/>
          <w:sz w:val="32"/>
          <w:lang w:val="en-US" w:eastAsia="zh-CN"/>
        </w:rPr>
        <w:t>20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>10</w:t>
      </w:r>
      <w:r>
        <w:rPr>
          <w:rFonts w:hint="eastAsia" w:ascii="仿宋" w:hAnsi="仿宋" w:eastAsia="仿宋"/>
          <w:sz w:val="32"/>
        </w:rPr>
        <w:t>月31日协会总支出</w:t>
      </w:r>
      <w:r>
        <w:rPr>
          <w:rFonts w:hint="eastAsia" w:ascii="仿宋" w:hAnsi="仿宋" w:eastAsia="仿宋"/>
          <w:sz w:val="32"/>
          <w:lang w:val="en-US" w:eastAsia="zh-CN"/>
        </w:rPr>
        <w:t>2480</w:t>
      </w:r>
      <w:r>
        <w:rPr>
          <w:rFonts w:hint="eastAsia" w:ascii="仿宋" w:hAnsi="仿宋" w:eastAsia="仿宋"/>
          <w:sz w:val="32"/>
        </w:rPr>
        <w:t>万元，其中，业务</w:t>
      </w:r>
      <w:r>
        <w:rPr>
          <w:rFonts w:hint="eastAsia" w:ascii="仿宋" w:hAnsi="仿宋" w:eastAsia="仿宋"/>
          <w:sz w:val="32"/>
          <w:lang w:val="en-US" w:eastAsia="zh-CN"/>
        </w:rPr>
        <w:t>活动</w:t>
      </w:r>
      <w:r>
        <w:rPr>
          <w:rFonts w:hint="eastAsia" w:ascii="仿宋" w:hAnsi="仿宋" w:eastAsia="仿宋"/>
          <w:sz w:val="32"/>
        </w:rPr>
        <w:t>成本支出（包括培训及服务等）</w:t>
      </w:r>
      <w:r>
        <w:rPr>
          <w:rFonts w:hint="eastAsia" w:ascii="仿宋" w:hAnsi="仿宋" w:eastAsia="仿宋"/>
          <w:sz w:val="32"/>
          <w:lang w:val="en-US" w:eastAsia="zh-CN"/>
        </w:rPr>
        <w:t>869</w:t>
      </w:r>
      <w:r>
        <w:rPr>
          <w:rFonts w:hint="eastAsia" w:ascii="仿宋" w:hAnsi="仿宋" w:eastAsia="仿宋"/>
          <w:sz w:val="32"/>
        </w:rPr>
        <w:t>万元，占总支出</w:t>
      </w:r>
      <w:r>
        <w:rPr>
          <w:rFonts w:hint="eastAsia" w:ascii="仿宋" w:hAnsi="仿宋" w:eastAsia="仿宋"/>
          <w:sz w:val="32"/>
          <w:lang w:val="en-US" w:eastAsia="zh-CN"/>
        </w:rPr>
        <w:t>35.05</w:t>
      </w:r>
      <w:r>
        <w:rPr>
          <w:rFonts w:hint="eastAsia" w:ascii="仿宋" w:hAnsi="仿宋" w:eastAsia="仿宋"/>
          <w:sz w:val="32"/>
        </w:rPr>
        <w:t>%</w:t>
      </w:r>
      <w:r>
        <w:rPr>
          <w:rFonts w:hint="eastAsia" w:ascii="仿宋" w:hAnsi="仿宋" w:eastAsia="仿宋"/>
          <w:sz w:val="32"/>
          <w:lang w:eastAsia="zh-CN"/>
        </w:rPr>
        <w:t>；</w:t>
      </w:r>
      <w:r>
        <w:rPr>
          <w:rFonts w:hint="eastAsia" w:ascii="仿宋" w:hAnsi="仿宋" w:eastAsia="仿宋"/>
          <w:sz w:val="32"/>
        </w:rPr>
        <w:t>管理费用</w:t>
      </w:r>
      <w:r>
        <w:rPr>
          <w:rFonts w:hint="eastAsia" w:ascii="仿宋" w:hAnsi="仿宋" w:eastAsia="仿宋"/>
          <w:sz w:val="32"/>
          <w:lang w:val="en-US" w:eastAsia="zh-CN"/>
        </w:rPr>
        <w:t>1608</w:t>
      </w:r>
      <w:r>
        <w:rPr>
          <w:rFonts w:hint="eastAsia" w:ascii="仿宋" w:hAnsi="仿宋" w:eastAsia="仿宋"/>
          <w:sz w:val="32"/>
        </w:rPr>
        <w:t>万元，占总支出</w:t>
      </w:r>
      <w:r>
        <w:rPr>
          <w:rFonts w:hint="eastAsia" w:ascii="仿宋" w:hAnsi="仿宋" w:eastAsia="仿宋"/>
          <w:sz w:val="32"/>
          <w:lang w:val="en-US" w:eastAsia="zh-CN"/>
        </w:rPr>
        <w:t>64.82</w:t>
      </w:r>
      <w:r>
        <w:rPr>
          <w:rFonts w:hint="eastAsia" w:ascii="仿宋" w:hAnsi="仿宋" w:eastAsia="仿宋"/>
          <w:sz w:val="32"/>
        </w:rPr>
        <w:t>%</w:t>
      </w:r>
      <w:r>
        <w:rPr>
          <w:rFonts w:hint="eastAsia" w:ascii="仿宋" w:hAnsi="仿宋" w:eastAsia="仿宋"/>
          <w:sz w:val="32"/>
          <w:lang w:val="en-US" w:eastAsia="zh-CN"/>
        </w:rPr>
        <w:t>.其他支出3万元，占总支出0.13%。合计缴交税款73万元。</w:t>
      </w:r>
      <w:r>
        <w:rPr>
          <w:rFonts w:hint="eastAsia" w:ascii="仿宋" w:hAnsi="仿宋" w:eastAsia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本届理事会，经过努力创收，保证协会的正常运营，略有盈余。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346" w:rightChars="165" w:firstLine="610" w:firstLineChars="190"/>
        <w:jc w:val="left"/>
        <w:textAlignment w:val="auto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四、财务</w:t>
      </w:r>
      <w:r>
        <w:rPr>
          <w:rFonts w:hint="eastAsia" w:ascii="仿宋" w:hAnsi="仿宋" w:eastAsia="仿宋"/>
          <w:b/>
          <w:sz w:val="32"/>
          <w:lang w:val="en-US" w:eastAsia="zh-CN"/>
        </w:rPr>
        <w:t>状况</w:t>
      </w:r>
      <w:r>
        <w:rPr>
          <w:rFonts w:hint="eastAsia" w:ascii="仿宋" w:hAnsi="仿宋" w:eastAsia="仿宋"/>
          <w:b/>
          <w:sz w:val="32"/>
        </w:rPr>
        <w:t>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346" w:rightChars="165" w:firstLine="608" w:firstLineChars="19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/>
          <w:sz w:val="32"/>
          <w:szCs w:val="32"/>
        </w:rPr>
        <w:t>届理事会的领导下，在会员单位的支持下，协会秘书处在努力完成业务主管部门及理事会布置的工作任务同时，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除了会费收入，还</w:t>
      </w:r>
      <w:r>
        <w:rPr>
          <w:rFonts w:hint="eastAsia" w:ascii="仿宋" w:hAnsi="仿宋" w:eastAsia="仿宋"/>
          <w:sz w:val="32"/>
          <w:szCs w:val="32"/>
        </w:rPr>
        <w:t>积极增加收入，</w:t>
      </w:r>
      <w:r>
        <w:rPr>
          <w:rFonts w:hint="eastAsia" w:ascii="仿宋" w:hAnsi="仿宋" w:eastAsia="仿宋"/>
          <w:sz w:val="32"/>
        </w:rPr>
        <w:t>一是受市、区政府委托开展统计、燃气场站安全检查等相关工作；二是承接行政职能转移工作；三是</w:t>
      </w:r>
      <w:r>
        <w:rPr>
          <w:rFonts w:hint="eastAsia" w:ascii="仿宋" w:hAnsi="仿宋" w:eastAsia="仿宋"/>
          <w:sz w:val="32"/>
          <w:lang w:val="en-US" w:eastAsia="zh-CN"/>
        </w:rPr>
        <w:t>组织</w:t>
      </w:r>
      <w:r>
        <w:rPr>
          <w:rFonts w:hint="eastAsia" w:ascii="仿宋" w:hAnsi="仿宋" w:eastAsia="仿宋"/>
          <w:sz w:val="32"/>
        </w:rPr>
        <w:t>专家开展标准编制、课题研究工作；</w:t>
      </w:r>
      <w:r>
        <w:rPr>
          <w:rFonts w:hint="eastAsia" w:ascii="仿宋" w:hAnsi="仿宋" w:eastAsia="仿宋"/>
          <w:sz w:val="32"/>
          <w:szCs w:val="32"/>
        </w:rPr>
        <w:t>实现收入总额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2623</w:t>
      </w:r>
      <w:r>
        <w:rPr>
          <w:rFonts w:hint="eastAsia" w:ascii="仿宋" w:hAnsi="仿宋" w:eastAsia="仿宋"/>
          <w:sz w:val="32"/>
          <w:szCs w:val="32"/>
        </w:rPr>
        <w:t>万元，达到历届收入最高水平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净资产增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加143 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lang w:val="en-US" w:eastAsia="zh-CN"/>
        </w:rPr>
        <w:t>通过</w:t>
      </w:r>
      <w:r>
        <w:rPr>
          <w:rFonts w:hint="eastAsia" w:ascii="仿宋" w:hAnsi="仿宋" w:eastAsia="仿宋"/>
          <w:sz w:val="32"/>
        </w:rPr>
        <w:t>降低各项开支，开源节流，</w:t>
      </w:r>
      <w:r>
        <w:rPr>
          <w:rFonts w:hint="eastAsia" w:ascii="仿宋" w:hAnsi="仿宋" w:eastAsia="仿宋"/>
          <w:sz w:val="32"/>
          <w:szCs w:val="32"/>
        </w:rPr>
        <w:t>尽力降低各项开支，本届任期内协会财务总体比较良好，达到经费自足、人员自养。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346" w:rightChars="165" w:firstLine="608" w:firstLineChars="190"/>
        <w:jc w:val="left"/>
        <w:textAlignment w:val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本届理事会</w:t>
      </w:r>
      <w:r>
        <w:rPr>
          <w:rFonts w:hint="eastAsia" w:ascii="仿宋" w:hAnsi="仿宋" w:eastAsia="仿宋"/>
          <w:sz w:val="32"/>
        </w:rPr>
        <w:t>通过多方共同努力，坚持“量入为出， 勤俭节约、保障重点、多做实事”的原则，严格遵守国家财经纪律，依法纳税，认真执行《民间非营利组织会计制度》，对财务工作进行规范化、系统化的管理。一如既往的秉承“取之于会员，用之于会员”的理念，勤俭持家，尽心尽力为全体会员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346" w:rightChars="165" w:firstLine="608" w:firstLineChars="19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346" w:rightChars="165" w:firstLine="608" w:firstLineChars="19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346" w:rightChars="165" w:firstLine="608" w:firstLineChars="19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346" w:rightChars="165" w:firstLine="608" w:firstLineChars="19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346" w:rightChars="165" w:firstLine="608" w:firstLineChars="190"/>
        <w:jc w:val="right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深圳市燃气行业协会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346" w:rightChars="165" w:firstLine="608" w:firstLineChars="190"/>
        <w:jc w:val="right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2020年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Times New Roman"/>
          <w:sz w:val="32"/>
          <w:szCs w:val="32"/>
        </w:rPr>
        <w:t>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346" w:rightChars="165" w:firstLine="570" w:firstLineChars="19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</w:t>
      </w:r>
    </w:p>
    <w:sectPr>
      <w:headerReference r:id="rId3" w:type="default"/>
      <w:footerReference r:id="rId4" w:type="default"/>
      <w:pgSz w:w="11906" w:h="16838"/>
      <w:pgMar w:top="1440" w:right="1558" w:bottom="1738" w:left="1800" w:header="851" w:footer="6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Cs/>
      </w:rPr>
      <w:fldChar w:fldCharType="begin"/>
    </w:r>
    <w:r>
      <w:rPr>
        <w:bCs/>
      </w:rPr>
      <w:instrText xml:space="preserve">PAGE</w:instrText>
    </w:r>
    <w:r>
      <w:rPr>
        <w:bCs/>
      </w:rPr>
      <w:fldChar w:fldCharType="separate"/>
    </w:r>
    <w:r>
      <w:rPr>
        <w:bCs/>
      </w:rPr>
      <w:t>2</w:t>
    </w:r>
    <w:r>
      <w:rPr>
        <w:bCs/>
      </w:rPr>
      <w:fldChar w:fldCharType="end"/>
    </w:r>
    <w:r>
      <w:rPr>
        <w:bCs/>
      </w:rPr>
      <w:t xml:space="preserve"> </w:t>
    </w:r>
    <w:r>
      <w:rPr>
        <w:rFonts w:hint="eastAsia"/>
        <w:bCs/>
      </w:rPr>
      <w:t>页</w:t>
    </w:r>
    <w:r>
      <w:rPr>
        <w:lang w:val="zh-CN"/>
      </w:rPr>
      <w:t xml:space="preserve"> / </w:t>
    </w:r>
    <w:r>
      <w:rPr>
        <w:rFonts w:hint="eastAsia"/>
        <w:lang w:val="zh-CN"/>
      </w:rPr>
      <w:t>共</w:t>
    </w:r>
    <w:r>
      <w:rPr>
        <w:lang w:val="zh-CN"/>
      </w:rPr>
      <w:t xml:space="preserve"> </w:t>
    </w:r>
    <w:r>
      <w:rPr>
        <w:bCs/>
      </w:rPr>
      <w:fldChar w:fldCharType="begin"/>
    </w:r>
    <w:r>
      <w:rPr>
        <w:bCs/>
      </w:rPr>
      <w:instrText xml:space="preserve">NUMPAGES</w:instrText>
    </w:r>
    <w:r>
      <w:rPr>
        <w:bCs/>
      </w:rPr>
      <w:fldChar w:fldCharType="separate"/>
    </w:r>
    <w:r>
      <w:rPr>
        <w:bCs/>
      </w:rPr>
      <w:t>2</w:t>
    </w:r>
    <w:r>
      <w:rPr>
        <w:bCs/>
      </w:rPr>
      <w:fldChar w:fldCharType="end"/>
    </w:r>
    <w:r>
      <w:rPr>
        <w:bCs/>
      </w:rPr>
      <w:t xml:space="preserve"> </w:t>
    </w:r>
    <w:r>
      <w:rPr>
        <w:rFonts w:hint="eastAsia"/>
        <w:bCs/>
      </w:rPr>
      <w:t>页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  <w:rPr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佳磊">
    <w15:presenceInfo w15:providerId="WPS Office" w15:userId="604129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40"/>
    <w:rsid w:val="000024F9"/>
    <w:rsid w:val="00011B28"/>
    <w:rsid w:val="000965B2"/>
    <w:rsid w:val="000C0EF2"/>
    <w:rsid w:val="000D0DAB"/>
    <w:rsid w:val="000E0069"/>
    <w:rsid w:val="000E3F26"/>
    <w:rsid w:val="000F1620"/>
    <w:rsid w:val="000F68C5"/>
    <w:rsid w:val="000F73D6"/>
    <w:rsid w:val="0011397E"/>
    <w:rsid w:val="001209A6"/>
    <w:rsid w:val="0018141E"/>
    <w:rsid w:val="001820C6"/>
    <w:rsid w:val="00182A9B"/>
    <w:rsid w:val="00186CEE"/>
    <w:rsid w:val="0018743F"/>
    <w:rsid w:val="001E7DE0"/>
    <w:rsid w:val="001F4AE8"/>
    <w:rsid w:val="00236226"/>
    <w:rsid w:val="00294926"/>
    <w:rsid w:val="0029660F"/>
    <w:rsid w:val="002C5E96"/>
    <w:rsid w:val="003330F7"/>
    <w:rsid w:val="00387991"/>
    <w:rsid w:val="00394A4E"/>
    <w:rsid w:val="003C364F"/>
    <w:rsid w:val="003E4EE2"/>
    <w:rsid w:val="003F732F"/>
    <w:rsid w:val="00400240"/>
    <w:rsid w:val="0043705C"/>
    <w:rsid w:val="004424B8"/>
    <w:rsid w:val="00446E52"/>
    <w:rsid w:val="00475BCD"/>
    <w:rsid w:val="00486CF2"/>
    <w:rsid w:val="004B6BAB"/>
    <w:rsid w:val="004E75C5"/>
    <w:rsid w:val="005141C6"/>
    <w:rsid w:val="00530A7D"/>
    <w:rsid w:val="005339C4"/>
    <w:rsid w:val="0056546D"/>
    <w:rsid w:val="005C6F63"/>
    <w:rsid w:val="005D4F03"/>
    <w:rsid w:val="005F665F"/>
    <w:rsid w:val="00614678"/>
    <w:rsid w:val="00633870"/>
    <w:rsid w:val="0064300A"/>
    <w:rsid w:val="00657C78"/>
    <w:rsid w:val="00671241"/>
    <w:rsid w:val="00676083"/>
    <w:rsid w:val="006814DB"/>
    <w:rsid w:val="0069336E"/>
    <w:rsid w:val="006D3AC5"/>
    <w:rsid w:val="006F545D"/>
    <w:rsid w:val="00726D30"/>
    <w:rsid w:val="00740B27"/>
    <w:rsid w:val="007B2D13"/>
    <w:rsid w:val="007C6E94"/>
    <w:rsid w:val="007D346B"/>
    <w:rsid w:val="007E7B2B"/>
    <w:rsid w:val="00810A7F"/>
    <w:rsid w:val="00812BF7"/>
    <w:rsid w:val="0081610D"/>
    <w:rsid w:val="00851B1F"/>
    <w:rsid w:val="00865F05"/>
    <w:rsid w:val="00887840"/>
    <w:rsid w:val="008F41EB"/>
    <w:rsid w:val="00917CBD"/>
    <w:rsid w:val="00946258"/>
    <w:rsid w:val="00963BCA"/>
    <w:rsid w:val="00971AE7"/>
    <w:rsid w:val="009A1F1A"/>
    <w:rsid w:val="009C3D26"/>
    <w:rsid w:val="00A05020"/>
    <w:rsid w:val="00A50FD6"/>
    <w:rsid w:val="00A809E3"/>
    <w:rsid w:val="00A818AB"/>
    <w:rsid w:val="00AB5045"/>
    <w:rsid w:val="00AD6577"/>
    <w:rsid w:val="00AE5B8E"/>
    <w:rsid w:val="00AF36D5"/>
    <w:rsid w:val="00B034E9"/>
    <w:rsid w:val="00B142EE"/>
    <w:rsid w:val="00B26A68"/>
    <w:rsid w:val="00B3043B"/>
    <w:rsid w:val="00B74807"/>
    <w:rsid w:val="00B97540"/>
    <w:rsid w:val="00BA3AC1"/>
    <w:rsid w:val="00BA68EE"/>
    <w:rsid w:val="00BB75DE"/>
    <w:rsid w:val="00C04DD2"/>
    <w:rsid w:val="00C17819"/>
    <w:rsid w:val="00C368F8"/>
    <w:rsid w:val="00C41AD7"/>
    <w:rsid w:val="00C424DC"/>
    <w:rsid w:val="00C514AA"/>
    <w:rsid w:val="00C60ED7"/>
    <w:rsid w:val="00C973F6"/>
    <w:rsid w:val="00CC63B5"/>
    <w:rsid w:val="00CC7D7E"/>
    <w:rsid w:val="00D0477B"/>
    <w:rsid w:val="00D35294"/>
    <w:rsid w:val="00D41248"/>
    <w:rsid w:val="00D55B32"/>
    <w:rsid w:val="00D5672D"/>
    <w:rsid w:val="00DE0413"/>
    <w:rsid w:val="00DF00D0"/>
    <w:rsid w:val="00DF5D43"/>
    <w:rsid w:val="00E14243"/>
    <w:rsid w:val="00E42EFA"/>
    <w:rsid w:val="00EF4513"/>
    <w:rsid w:val="00F33348"/>
    <w:rsid w:val="00F52D50"/>
    <w:rsid w:val="00F73B94"/>
    <w:rsid w:val="00F84687"/>
    <w:rsid w:val="00F917ED"/>
    <w:rsid w:val="00FA149A"/>
    <w:rsid w:val="00FF384D"/>
    <w:rsid w:val="02CB0E44"/>
    <w:rsid w:val="02CE6948"/>
    <w:rsid w:val="030D780D"/>
    <w:rsid w:val="0332104F"/>
    <w:rsid w:val="04E3729A"/>
    <w:rsid w:val="05FD742A"/>
    <w:rsid w:val="08EB07E6"/>
    <w:rsid w:val="095B12D8"/>
    <w:rsid w:val="0B515062"/>
    <w:rsid w:val="0BE454D4"/>
    <w:rsid w:val="0C8124B6"/>
    <w:rsid w:val="0D477D57"/>
    <w:rsid w:val="0E10209F"/>
    <w:rsid w:val="0EC51472"/>
    <w:rsid w:val="0EE60836"/>
    <w:rsid w:val="10A33164"/>
    <w:rsid w:val="10D53131"/>
    <w:rsid w:val="12912567"/>
    <w:rsid w:val="1354357C"/>
    <w:rsid w:val="15811EAF"/>
    <w:rsid w:val="15A61AB1"/>
    <w:rsid w:val="162A6F40"/>
    <w:rsid w:val="166A5AF7"/>
    <w:rsid w:val="16820769"/>
    <w:rsid w:val="16A92763"/>
    <w:rsid w:val="16BB65BA"/>
    <w:rsid w:val="170F72A1"/>
    <w:rsid w:val="17604DF2"/>
    <w:rsid w:val="17CC64B8"/>
    <w:rsid w:val="181B524A"/>
    <w:rsid w:val="18417F30"/>
    <w:rsid w:val="1AA366FE"/>
    <w:rsid w:val="1C532D3B"/>
    <w:rsid w:val="1C6E0E23"/>
    <w:rsid w:val="1F3F28F1"/>
    <w:rsid w:val="2036082B"/>
    <w:rsid w:val="205B59C8"/>
    <w:rsid w:val="20A34E46"/>
    <w:rsid w:val="213A3981"/>
    <w:rsid w:val="22AD7522"/>
    <w:rsid w:val="22F300E4"/>
    <w:rsid w:val="236E0C02"/>
    <w:rsid w:val="243C10EC"/>
    <w:rsid w:val="249A2156"/>
    <w:rsid w:val="261D05BC"/>
    <w:rsid w:val="265D57AF"/>
    <w:rsid w:val="26CD1AB0"/>
    <w:rsid w:val="27330192"/>
    <w:rsid w:val="27677EF4"/>
    <w:rsid w:val="2894216F"/>
    <w:rsid w:val="28E76BB4"/>
    <w:rsid w:val="298C08C2"/>
    <w:rsid w:val="29CD1E58"/>
    <w:rsid w:val="2BC04B03"/>
    <w:rsid w:val="2CA20F84"/>
    <w:rsid w:val="2D506B19"/>
    <w:rsid w:val="2E626A7E"/>
    <w:rsid w:val="303D6802"/>
    <w:rsid w:val="30C473CB"/>
    <w:rsid w:val="318544FD"/>
    <w:rsid w:val="322A32DA"/>
    <w:rsid w:val="352863EE"/>
    <w:rsid w:val="35634026"/>
    <w:rsid w:val="35B42511"/>
    <w:rsid w:val="374E3C86"/>
    <w:rsid w:val="37E234C8"/>
    <w:rsid w:val="386B6224"/>
    <w:rsid w:val="3A3B0FC1"/>
    <w:rsid w:val="3B22591F"/>
    <w:rsid w:val="3B532DF8"/>
    <w:rsid w:val="3CA05440"/>
    <w:rsid w:val="3DC9248C"/>
    <w:rsid w:val="3DEF3AEE"/>
    <w:rsid w:val="3EE74701"/>
    <w:rsid w:val="3F2915AB"/>
    <w:rsid w:val="3F3E168D"/>
    <w:rsid w:val="400C14EC"/>
    <w:rsid w:val="418B38C4"/>
    <w:rsid w:val="438D7EEB"/>
    <w:rsid w:val="439E5980"/>
    <w:rsid w:val="45820B54"/>
    <w:rsid w:val="45F761D0"/>
    <w:rsid w:val="464163E1"/>
    <w:rsid w:val="46A477F9"/>
    <w:rsid w:val="46E42630"/>
    <w:rsid w:val="46F26B13"/>
    <w:rsid w:val="470418AE"/>
    <w:rsid w:val="4747716E"/>
    <w:rsid w:val="4789416A"/>
    <w:rsid w:val="47A9342F"/>
    <w:rsid w:val="47DF3711"/>
    <w:rsid w:val="48D42970"/>
    <w:rsid w:val="48F81A7C"/>
    <w:rsid w:val="4D147533"/>
    <w:rsid w:val="4E406F66"/>
    <w:rsid w:val="4E7557E8"/>
    <w:rsid w:val="51C70438"/>
    <w:rsid w:val="52602BEC"/>
    <w:rsid w:val="5266620E"/>
    <w:rsid w:val="53AC2E0C"/>
    <w:rsid w:val="53F411AF"/>
    <w:rsid w:val="551E4065"/>
    <w:rsid w:val="554D2BFD"/>
    <w:rsid w:val="556B0CA5"/>
    <w:rsid w:val="581164DB"/>
    <w:rsid w:val="58963BB9"/>
    <w:rsid w:val="58D317EC"/>
    <w:rsid w:val="58F56F74"/>
    <w:rsid w:val="58F73095"/>
    <w:rsid w:val="59254478"/>
    <w:rsid w:val="59537D05"/>
    <w:rsid w:val="59F2733A"/>
    <w:rsid w:val="5AA47E8B"/>
    <w:rsid w:val="5C2B336D"/>
    <w:rsid w:val="5C8913FD"/>
    <w:rsid w:val="5CC81A37"/>
    <w:rsid w:val="5E3F1B4F"/>
    <w:rsid w:val="5EAB098E"/>
    <w:rsid w:val="5F7371DC"/>
    <w:rsid w:val="5FA811B0"/>
    <w:rsid w:val="608D774D"/>
    <w:rsid w:val="631535AD"/>
    <w:rsid w:val="63DC21AA"/>
    <w:rsid w:val="641B7643"/>
    <w:rsid w:val="654C1526"/>
    <w:rsid w:val="666C6E0C"/>
    <w:rsid w:val="66D03B1F"/>
    <w:rsid w:val="66DB157B"/>
    <w:rsid w:val="67BE1D95"/>
    <w:rsid w:val="68A440ED"/>
    <w:rsid w:val="69153839"/>
    <w:rsid w:val="6A734FD0"/>
    <w:rsid w:val="6B0A2FE9"/>
    <w:rsid w:val="6B0C1CC5"/>
    <w:rsid w:val="6B811FBB"/>
    <w:rsid w:val="6CDB76EE"/>
    <w:rsid w:val="6E526BA0"/>
    <w:rsid w:val="6E84394A"/>
    <w:rsid w:val="6E9B5E64"/>
    <w:rsid w:val="6FAE65C2"/>
    <w:rsid w:val="6FD671E4"/>
    <w:rsid w:val="70970DB7"/>
    <w:rsid w:val="718B3935"/>
    <w:rsid w:val="71BE4D9A"/>
    <w:rsid w:val="71D86369"/>
    <w:rsid w:val="72022C72"/>
    <w:rsid w:val="72CB076C"/>
    <w:rsid w:val="72CF5992"/>
    <w:rsid w:val="730D359B"/>
    <w:rsid w:val="7364751A"/>
    <w:rsid w:val="74A038DB"/>
    <w:rsid w:val="75F230E0"/>
    <w:rsid w:val="776D4506"/>
    <w:rsid w:val="784C4FB6"/>
    <w:rsid w:val="787A76F3"/>
    <w:rsid w:val="78F001AF"/>
    <w:rsid w:val="793C584B"/>
    <w:rsid w:val="79B6365C"/>
    <w:rsid w:val="7B096D19"/>
    <w:rsid w:val="7B0C3130"/>
    <w:rsid w:val="7C3716AA"/>
    <w:rsid w:val="7CBF5EED"/>
    <w:rsid w:val="7CC7487C"/>
    <w:rsid w:val="7D10075B"/>
    <w:rsid w:val="7D204222"/>
    <w:rsid w:val="7EC6625E"/>
    <w:rsid w:val="7F6E7F17"/>
    <w:rsid w:val="7FEC6B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apple-converted-space"/>
    <w:basedOn w:val="7"/>
    <w:qFormat/>
    <w:uiPriority w:val="0"/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115</Words>
  <Characters>661</Characters>
  <Lines>5</Lines>
  <Paragraphs>1</Paragraphs>
  <TotalTime>1</TotalTime>
  <ScaleCrop>false</ScaleCrop>
  <LinksUpToDate>false</LinksUpToDate>
  <CharactersWithSpaces>775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2019-03-14T15:33:00Z</dcterms:created>
  <dc:creator>微软用户</dc:creator>
  <cp:lastModifiedBy>王佳磊</cp:lastModifiedBy>
  <cp:lastPrinted>2020-12-03T03:15:48Z</cp:lastPrinted>
  <dcterms:modified xsi:type="dcterms:W3CDTF">2020-12-03T03:18:02Z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